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40" w:rsidDel="00A128EB" w:rsidRDefault="00310C40">
      <w:pPr>
        <w:pStyle w:val="a7"/>
        <w:jc w:val="both"/>
        <w:rPr>
          <w:ins w:id="0" w:author="yss" w:date="2022-03-17T16:29:00Z"/>
          <w:del w:id="1" w:author="叶茂" w:date="2022-04-01T15:49:00Z"/>
        </w:rPr>
        <w:pPrChange w:id="2" w:author="yss" w:date="2022-03-17T16:29:00Z">
          <w:pPr>
            <w:pStyle w:val="a7"/>
          </w:pPr>
        </w:pPrChange>
      </w:pPr>
    </w:p>
    <w:p w:rsidR="008B4CE2" w:rsidDel="00A128EB" w:rsidRDefault="008B4CE2">
      <w:pPr>
        <w:ind w:firstLine="640"/>
        <w:rPr>
          <w:ins w:id="3" w:author="yss" w:date="2022-03-17T16:29:00Z"/>
          <w:del w:id="4" w:author="叶茂" w:date="2022-04-01T15:49:00Z"/>
        </w:rPr>
        <w:pPrChange w:id="5" w:author="yss" w:date="2022-03-17T16:29:00Z">
          <w:pPr>
            <w:pStyle w:val="a7"/>
          </w:pPr>
        </w:pPrChange>
      </w:pPr>
    </w:p>
    <w:p w:rsidR="008B4CE2" w:rsidDel="00A128EB" w:rsidRDefault="008B4CE2">
      <w:pPr>
        <w:ind w:firstLine="640"/>
        <w:rPr>
          <w:ins w:id="6" w:author="yss" w:date="2022-03-17T16:29:00Z"/>
          <w:del w:id="7" w:author="叶茂" w:date="2022-04-01T15:49:00Z"/>
        </w:rPr>
        <w:pPrChange w:id="8" w:author="yss" w:date="2022-03-17T16:29:00Z">
          <w:pPr>
            <w:pStyle w:val="a7"/>
          </w:pPr>
        </w:pPrChange>
      </w:pPr>
    </w:p>
    <w:p w:rsidR="008B4CE2" w:rsidRPr="008B4CE2" w:rsidDel="00A128EB" w:rsidRDefault="008B4CE2">
      <w:pPr>
        <w:ind w:firstLine="640"/>
        <w:rPr>
          <w:del w:id="9" w:author="叶茂" w:date="2022-04-01T15:49:00Z"/>
          <w:rPrChange w:id="10" w:author="yss" w:date="2022-03-17T16:29:00Z">
            <w:rPr>
              <w:del w:id="11" w:author="叶茂" w:date="2022-04-01T15:49:00Z"/>
            </w:rPr>
          </w:rPrChange>
        </w:rPr>
        <w:pPrChange w:id="12" w:author="yss" w:date="2022-03-17T16:29:00Z">
          <w:pPr>
            <w:pStyle w:val="a7"/>
          </w:pPr>
        </w:pPrChange>
      </w:pPr>
    </w:p>
    <w:p w:rsidR="00310C40" w:rsidRPr="003603DC" w:rsidDel="00A128EB" w:rsidRDefault="008E2DF4">
      <w:pPr>
        <w:pStyle w:val="a7"/>
        <w:rPr>
          <w:del w:id="13" w:author="叶茂" w:date="2022-04-01T15:49:00Z"/>
          <w:rFonts w:ascii="方正小标宋简体" w:eastAsia="方正小标宋简体"/>
          <w:rPrChange w:id="14" w:author="yss" w:date="2022-03-11T10:23:00Z">
            <w:rPr>
              <w:del w:id="15" w:author="叶茂" w:date="2022-04-01T15:49:00Z"/>
            </w:rPr>
          </w:rPrChange>
        </w:rPr>
      </w:pPr>
      <w:del w:id="16" w:author="叶茂" w:date="2022-04-01T15:49:00Z">
        <w:r w:rsidRPr="003603DC" w:rsidDel="00A128EB">
          <w:rPr>
            <w:rFonts w:ascii="方正小标宋简体" w:eastAsia="方正小标宋简体" w:hint="eastAsia"/>
            <w:rPrChange w:id="17" w:author="yss" w:date="2022-03-11T10:23:00Z">
              <w:rPr>
                <w:rFonts w:hint="eastAsia"/>
              </w:rPr>
            </w:rPrChange>
          </w:rPr>
          <w:delText>关于举办第四届青年治淮论坛的</w:delText>
        </w:r>
      </w:del>
      <w:ins w:id="18" w:author="yss" w:date="2022-03-11T08:55:00Z">
        <w:del w:id="19" w:author="叶茂" w:date="2022-04-01T15:49:00Z">
          <w:r w:rsidR="00F74995" w:rsidRPr="003603DC" w:rsidDel="00A128EB">
            <w:rPr>
              <w:rFonts w:ascii="方正小标宋简体" w:eastAsia="方正小标宋简体" w:hint="eastAsia"/>
              <w:rPrChange w:id="20" w:author="yss" w:date="2022-03-11T10:23:00Z">
                <w:rPr>
                  <w:rFonts w:hint="eastAsia"/>
                </w:rPr>
              </w:rPrChange>
            </w:rPr>
            <w:delText>一号</w:delText>
          </w:r>
        </w:del>
      </w:ins>
      <w:del w:id="21" w:author="叶茂" w:date="2022-04-01T15:49:00Z">
        <w:r w:rsidRPr="003603DC" w:rsidDel="00A128EB">
          <w:rPr>
            <w:rFonts w:ascii="方正小标宋简体" w:eastAsia="方正小标宋简体" w:hint="eastAsia"/>
            <w:rPrChange w:id="22" w:author="yss" w:date="2022-03-11T10:23:00Z">
              <w:rPr>
                <w:rFonts w:hint="eastAsia"/>
              </w:rPr>
            </w:rPrChange>
          </w:rPr>
          <w:delText>通知</w:delText>
        </w:r>
      </w:del>
    </w:p>
    <w:p w:rsidR="00310C40" w:rsidDel="00A128EB" w:rsidRDefault="008E2DF4">
      <w:pPr>
        <w:pStyle w:val="a7"/>
        <w:rPr>
          <w:del w:id="23" w:author="叶茂" w:date="2022-04-01T15:49:00Z"/>
        </w:rPr>
      </w:pPr>
      <w:del w:id="24" w:author="叶茂" w:date="2022-04-01T15:49:00Z">
        <w:r w:rsidDel="00A128EB">
          <w:rPr>
            <w:rFonts w:hint="eastAsia"/>
          </w:rPr>
          <w:delText>（第一号）</w:delText>
        </w:r>
      </w:del>
    </w:p>
    <w:p w:rsidR="00310C40" w:rsidDel="00A128EB" w:rsidRDefault="00310C40">
      <w:pPr>
        <w:ind w:firstLine="640"/>
        <w:rPr>
          <w:del w:id="25" w:author="叶茂" w:date="2022-04-01T15:49:00Z"/>
        </w:rPr>
      </w:pPr>
    </w:p>
    <w:p w:rsidR="00310C40" w:rsidRPr="003603DC" w:rsidDel="00A128EB" w:rsidRDefault="008E2DF4">
      <w:pPr>
        <w:ind w:firstLineChars="0" w:firstLine="0"/>
        <w:rPr>
          <w:del w:id="26" w:author="叶茂" w:date="2022-04-01T15:49:00Z"/>
          <w:rFonts w:ascii="仿宋_GB2312" w:eastAsia="仿宋_GB2312"/>
        </w:rPr>
      </w:pPr>
      <w:del w:id="27" w:author="叶茂" w:date="2022-04-01T15:49:00Z">
        <w:r w:rsidRPr="003603DC" w:rsidDel="00A128EB">
          <w:rPr>
            <w:rFonts w:ascii="仿宋_GB2312" w:eastAsia="仿宋_GB2312" w:hint="eastAsia"/>
          </w:rPr>
          <w:delText>各有关单位：</w:delText>
        </w:r>
      </w:del>
    </w:p>
    <w:p w:rsidR="00310C40" w:rsidRPr="003603DC" w:rsidDel="00A128EB" w:rsidRDefault="008E2DF4">
      <w:pPr>
        <w:ind w:firstLine="640"/>
        <w:rPr>
          <w:del w:id="28" w:author="叶茂" w:date="2022-04-01T15:49:00Z"/>
          <w:rFonts w:ascii="仿宋_GB2312" w:eastAsia="仿宋_GB2312"/>
        </w:rPr>
      </w:pPr>
      <w:del w:id="29" w:author="叶茂" w:date="2022-04-01T15:49:00Z">
        <w:r w:rsidRPr="003603DC" w:rsidDel="00A128EB">
          <w:rPr>
            <w:rFonts w:ascii="仿宋_GB2312" w:eastAsia="仿宋_GB2312" w:hint="eastAsia"/>
          </w:rPr>
          <w:delText>为深入学习贯彻水利部推动水利高质量发展系列部署，聚焦治淮事业改革发展的重点、热点和难点问题，加强青年思想碰撞、业务交流、风采展示、学术研讨，以有力的人才保障、智力支持和科技支撑推动淮河保护治理高质量发展，</w:delText>
        </w:r>
        <w:r w:rsidRPr="003603DC" w:rsidDel="00A128EB">
          <w:rPr>
            <w:rFonts w:ascii="仿宋_GB2312" w:eastAsia="仿宋_GB2312" w:hAnsi="CESI仿宋-GB2312" w:cs="CESI仿宋-GB2312" w:hint="eastAsia"/>
          </w:rPr>
          <w:delText>中国水利学会、水利部淮河水利委员会、河海大学</w:delText>
        </w:r>
        <w:r w:rsidRPr="003603DC" w:rsidDel="00A128EB">
          <w:rPr>
            <w:rFonts w:ascii="仿宋_GB2312" w:eastAsia="仿宋_GB2312" w:hint="eastAsia"/>
          </w:rPr>
          <w:delText>拟于2022年9月</w:delText>
        </w:r>
        <w:r w:rsidRPr="003603DC" w:rsidDel="00A128EB">
          <w:rPr>
            <w:rFonts w:ascii="仿宋_GB2312" w:eastAsia="仿宋_GB2312" w:hAnsi="CESI仿宋-GB2312" w:cs="CESI仿宋-GB2312" w:hint="eastAsia"/>
          </w:rPr>
          <w:delText>在安徽省合肥市或蚌埠市联合举办第四届青年治淮论坛</w:delText>
        </w:r>
        <w:r w:rsidRPr="003603DC" w:rsidDel="00A128EB">
          <w:rPr>
            <w:rFonts w:ascii="仿宋_GB2312" w:eastAsia="仿宋_GB2312" w:hint="eastAsia"/>
          </w:rPr>
          <w:delText>。现将有关事项通知如下：</w:delText>
        </w:r>
      </w:del>
    </w:p>
    <w:p w:rsidR="00310C40" w:rsidDel="00A128EB" w:rsidRDefault="008E2DF4">
      <w:pPr>
        <w:pStyle w:val="1"/>
        <w:ind w:firstLine="640"/>
        <w:rPr>
          <w:del w:id="30" w:author="叶茂" w:date="2022-04-01T15:49:00Z"/>
          <w:b w:val="0"/>
          <w:bCs/>
        </w:rPr>
      </w:pPr>
      <w:del w:id="31" w:author="叶茂" w:date="2022-04-01T15:49:00Z">
        <w:r w:rsidDel="00A128EB">
          <w:rPr>
            <w:rFonts w:hint="eastAsia"/>
            <w:b w:val="0"/>
            <w:bCs/>
          </w:rPr>
          <w:delText>论坛主题和征文范围</w:delText>
        </w:r>
      </w:del>
    </w:p>
    <w:p w:rsidR="00310C40" w:rsidDel="00A128EB" w:rsidRDefault="008E2DF4">
      <w:pPr>
        <w:pStyle w:val="2"/>
        <w:ind w:firstLine="640"/>
        <w:rPr>
          <w:del w:id="32" w:author="叶茂" w:date="2022-04-01T15:49:00Z"/>
        </w:rPr>
      </w:pPr>
      <w:del w:id="33" w:author="叶茂" w:date="2022-04-01T15:49:00Z">
        <w:r w:rsidDel="00A128EB">
          <w:rPr>
            <w:rFonts w:hint="eastAsia"/>
          </w:rPr>
          <w:delText>论坛主题</w:delText>
        </w:r>
      </w:del>
    </w:p>
    <w:p w:rsidR="00310C40" w:rsidRPr="003603DC" w:rsidDel="00A128EB" w:rsidRDefault="008E2DF4">
      <w:pPr>
        <w:ind w:firstLine="640"/>
        <w:rPr>
          <w:del w:id="34" w:author="叶茂" w:date="2022-04-01T15:49:00Z"/>
          <w:rFonts w:ascii="仿宋_GB2312" w:eastAsia="仿宋_GB2312" w:hAnsi="CESI仿宋-GB2312" w:cs="CESI仿宋-GB2312"/>
        </w:rPr>
      </w:pPr>
      <w:del w:id="35" w:author="叶茂" w:date="2022-04-01T15:49:00Z">
        <w:r w:rsidRPr="003603DC" w:rsidDel="00A128EB">
          <w:rPr>
            <w:rFonts w:ascii="仿宋_GB2312" w:eastAsia="仿宋_GB2312" w:hAnsi="CESI仿宋-GB2312" w:cs="CESI仿宋-GB2312" w:hint="eastAsia"/>
          </w:rPr>
          <w:delText>凝聚青年智慧 强化科技赋能 奋力推动淮河保护治理高质量发展</w:delText>
        </w:r>
      </w:del>
    </w:p>
    <w:p w:rsidR="00310C40" w:rsidDel="00A128EB" w:rsidRDefault="008E2DF4">
      <w:pPr>
        <w:pStyle w:val="2"/>
        <w:ind w:firstLine="640"/>
        <w:rPr>
          <w:del w:id="36" w:author="叶茂" w:date="2022-04-01T15:49:00Z"/>
        </w:rPr>
      </w:pPr>
      <w:del w:id="37" w:author="叶茂" w:date="2022-04-01T15:49:00Z">
        <w:r w:rsidDel="00A128EB">
          <w:rPr>
            <w:rFonts w:hint="eastAsia"/>
          </w:rPr>
          <w:delText>征文范围</w:delText>
        </w:r>
      </w:del>
    </w:p>
    <w:p w:rsidR="00564EEC" w:rsidRPr="00564EEC" w:rsidDel="00A128EB" w:rsidRDefault="008E2DF4" w:rsidP="00564EEC">
      <w:pPr>
        <w:ind w:firstLine="640"/>
        <w:rPr>
          <w:del w:id="38" w:author="叶茂" w:date="2022-04-01T15:49:00Z"/>
          <w:rFonts w:ascii="仿宋_GB2312" w:eastAsia="仿宋_GB2312" w:hAnsi="CESI仿宋-GB2312" w:cs="CESI仿宋-GB2312"/>
        </w:rPr>
      </w:pPr>
      <w:del w:id="39" w:author="叶茂" w:date="2022-04-01T15:49:00Z">
        <w:r w:rsidRPr="003603DC" w:rsidDel="00A128EB">
          <w:rPr>
            <w:rFonts w:ascii="仿宋_GB2312" w:eastAsia="仿宋_GB2312" w:hAnsi="CESI仿宋-GB2312" w:cs="CESI仿宋-GB2312" w:hint="eastAsia"/>
          </w:rPr>
          <w:delText>完善流域防洪工程体系、实施国家水网重大工程、复苏河湖生态环境、推进数字孪生淮河建设、建立健全节水制度政策、强化水利体制机制法治管理、强化流域治理管理、淮河</w:delText>
        </w:r>
        <w:r w:rsidRPr="003603DC" w:rsidDel="00A128EB">
          <w:rPr>
            <w:rFonts w:ascii="仿宋_GB2312" w:eastAsia="仿宋_GB2312" w:hAnsi="CESI仿宋-GB2312" w:cs="CESI仿宋-GB2312"/>
          </w:rPr>
          <w:delText>水文化传承</w:delText>
        </w:r>
        <w:r w:rsidRPr="003603DC" w:rsidDel="00A128EB">
          <w:rPr>
            <w:rFonts w:ascii="仿宋_GB2312" w:eastAsia="仿宋_GB2312" w:hAnsi="CESI仿宋-GB2312" w:cs="CESI仿宋-GB2312" w:hint="eastAsia"/>
          </w:rPr>
          <w:delText>与发展等。</w:delText>
        </w:r>
      </w:del>
    </w:p>
    <w:p w:rsidR="00310C40" w:rsidDel="00A128EB" w:rsidRDefault="008E2DF4">
      <w:pPr>
        <w:pStyle w:val="1"/>
        <w:ind w:firstLine="640"/>
        <w:rPr>
          <w:del w:id="40" w:author="叶茂" w:date="2022-04-01T15:49:00Z"/>
          <w:b w:val="0"/>
          <w:bCs/>
        </w:rPr>
      </w:pPr>
      <w:del w:id="41" w:author="叶茂" w:date="2022-04-01T15:49:00Z">
        <w:r w:rsidDel="00A128EB">
          <w:rPr>
            <w:rFonts w:hint="eastAsia"/>
            <w:b w:val="0"/>
            <w:bCs/>
          </w:rPr>
          <w:delText>论坛时间、地点及主要内容</w:delText>
        </w:r>
      </w:del>
    </w:p>
    <w:p w:rsidR="00310C40" w:rsidRPr="003603DC" w:rsidDel="00A128EB" w:rsidRDefault="008E2DF4">
      <w:pPr>
        <w:ind w:firstLine="640"/>
        <w:rPr>
          <w:del w:id="42" w:author="叶茂" w:date="2022-04-01T15:49:00Z"/>
          <w:rFonts w:ascii="仿宋_GB2312" w:eastAsia="仿宋_GB2312" w:hAnsi="CESI仿宋-GB2312" w:cs="CESI仿宋-GB2312"/>
        </w:rPr>
      </w:pPr>
      <w:del w:id="43" w:author="叶茂" w:date="2022-04-01T15:49:00Z">
        <w:r w:rsidRPr="003603DC" w:rsidDel="00A128EB">
          <w:rPr>
            <w:rFonts w:ascii="仿宋_GB2312" w:eastAsia="仿宋_GB2312" w:hAnsi="CESI仿宋-GB2312" w:cs="CESI仿宋-GB2312" w:hint="eastAsia"/>
          </w:rPr>
          <w:delText>论坛暂定于</w:delText>
        </w:r>
        <w:r w:rsidRPr="003603DC" w:rsidDel="00A128EB">
          <w:rPr>
            <w:rFonts w:ascii="仿宋_GB2312" w:eastAsia="仿宋_GB2312" w:hAnsi="CESI仿宋-GB2312" w:cs="CESI仿宋-GB2312"/>
          </w:rPr>
          <w:delText>20</w:delText>
        </w:r>
        <w:r w:rsidRPr="003603DC" w:rsidDel="00A128EB">
          <w:rPr>
            <w:rFonts w:ascii="仿宋_GB2312" w:eastAsia="仿宋_GB2312" w:hAnsi="CESI仿宋-GB2312" w:cs="CESI仿宋-GB2312" w:hint="eastAsia"/>
          </w:rPr>
          <w:delText>22年9</w:delText>
        </w:r>
        <w:r w:rsidRPr="003603DC" w:rsidDel="00A128EB">
          <w:rPr>
            <w:rFonts w:ascii="仿宋_GB2312" w:eastAsia="仿宋_GB2312" w:hAnsi="CESI仿宋-GB2312" w:cs="CESI仿宋-GB2312"/>
          </w:rPr>
          <w:delText>月</w:delText>
        </w:r>
        <w:r w:rsidRPr="003603DC" w:rsidDel="00A128EB">
          <w:rPr>
            <w:rFonts w:ascii="仿宋_GB2312" w:eastAsia="仿宋_GB2312" w:hAnsi="CESI仿宋-GB2312" w:cs="CESI仿宋-GB2312" w:hint="eastAsia"/>
          </w:rPr>
          <w:delText>召开，会期2天（含报到、返程1天），地点为安徽省合肥市或蚌埠市。主要内容为开幕式、特邀报告、论文交流等。具体时间、地点及议程安排另行通知。</w:delText>
        </w:r>
      </w:del>
    </w:p>
    <w:p w:rsidR="00310C40" w:rsidDel="00A128EB" w:rsidRDefault="008E2DF4">
      <w:pPr>
        <w:pStyle w:val="1"/>
        <w:ind w:firstLine="640"/>
        <w:rPr>
          <w:del w:id="44" w:author="叶茂" w:date="2022-04-01T15:49:00Z"/>
          <w:b w:val="0"/>
          <w:bCs/>
        </w:rPr>
      </w:pPr>
      <w:del w:id="45" w:author="叶茂" w:date="2022-04-01T15:49:00Z">
        <w:r w:rsidDel="00A128EB">
          <w:rPr>
            <w:rFonts w:hint="eastAsia"/>
            <w:b w:val="0"/>
            <w:bCs/>
          </w:rPr>
          <w:delText>论坛组织机构</w:delText>
        </w:r>
      </w:del>
    </w:p>
    <w:p w:rsidR="00310C40" w:rsidRPr="003603DC" w:rsidDel="00A128EB" w:rsidRDefault="008E2DF4">
      <w:pPr>
        <w:ind w:firstLine="640"/>
        <w:rPr>
          <w:del w:id="46" w:author="叶茂" w:date="2022-04-01T15:49:00Z"/>
          <w:rFonts w:ascii="仿宋_GB2312" w:eastAsia="仿宋_GB2312" w:hAnsi="CESI仿宋-GB2312" w:cs="CESI仿宋-GB2312"/>
        </w:rPr>
      </w:pPr>
      <w:del w:id="47" w:author="叶茂" w:date="2022-04-01T15:49:00Z">
        <w:r w:rsidRPr="003603DC" w:rsidDel="00A128EB">
          <w:rPr>
            <w:rFonts w:ascii="仿宋_GB2312" w:eastAsia="仿宋_GB2312" w:hAnsi="CESI仿宋-GB2312" w:cs="CESI仿宋-GB2312" w:hint="eastAsia"/>
          </w:rPr>
          <w:delText>主办单位：中国水利学会、水利部淮河水利委员会、河海大学</w:delText>
        </w:r>
      </w:del>
      <w:ins w:id="48" w:author="yss" w:date="2022-03-11T13:51:00Z">
        <w:del w:id="49" w:author="叶茂" w:date="2022-04-01T15:49:00Z">
          <w:r w:rsidR="00DB52C1" w:rsidDel="00A128EB">
            <w:rPr>
              <w:rFonts w:ascii="仿宋_GB2312" w:eastAsia="仿宋_GB2312" w:hAnsi="CESI仿宋-GB2312" w:cs="CESI仿宋-GB2312" w:hint="eastAsia"/>
            </w:rPr>
            <w:delText>。</w:delText>
          </w:r>
        </w:del>
      </w:ins>
    </w:p>
    <w:p w:rsidR="00310C40" w:rsidRPr="003603DC" w:rsidDel="00A128EB" w:rsidRDefault="008E2DF4">
      <w:pPr>
        <w:ind w:firstLine="640"/>
        <w:rPr>
          <w:del w:id="50" w:author="叶茂" w:date="2022-04-01T15:49:00Z"/>
          <w:rFonts w:ascii="仿宋_GB2312" w:eastAsia="仿宋_GB2312" w:hAnsi="CESI仿宋-GB2312" w:cs="CESI仿宋-GB2312"/>
        </w:rPr>
      </w:pPr>
      <w:del w:id="51" w:author="叶茂" w:date="2022-04-01T15:49:00Z">
        <w:r w:rsidRPr="003603DC" w:rsidDel="00A128EB">
          <w:rPr>
            <w:rFonts w:ascii="仿宋_GB2312" w:eastAsia="仿宋_GB2312" w:hAnsi="CESI仿宋-GB2312" w:cs="CESI仿宋-GB2312" w:hint="eastAsia"/>
          </w:rPr>
          <w:delText>协办单位：河南、湖北、安徽、江苏、山东五省水利厅，青岛市水务管理局</w:delText>
        </w:r>
      </w:del>
      <w:ins w:id="52" w:author="yss" w:date="2022-03-11T13:51:00Z">
        <w:del w:id="53" w:author="叶茂" w:date="2022-04-01T15:49:00Z">
          <w:r w:rsidR="00DB52C1" w:rsidDel="00A128EB">
            <w:rPr>
              <w:rFonts w:ascii="仿宋_GB2312" w:eastAsia="仿宋_GB2312" w:hAnsi="CESI仿宋-GB2312" w:cs="CESI仿宋-GB2312" w:hint="eastAsia"/>
            </w:rPr>
            <w:delText>。</w:delText>
          </w:r>
        </w:del>
      </w:ins>
    </w:p>
    <w:p w:rsidR="00310C40" w:rsidRPr="003603DC" w:rsidDel="00A128EB" w:rsidRDefault="008E2DF4">
      <w:pPr>
        <w:ind w:firstLine="640"/>
        <w:rPr>
          <w:del w:id="54" w:author="叶茂" w:date="2022-04-01T15:49:00Z"/>
          <w:rFonts w:ascii="仿宋_GB2312" w:eastAsia="仿宋_GB2312" w:hAnsi="CESI仿宋-GB2312" w:cs="CESI仿宋-GB2312"/>
        </w:rPr>
      </w:pPr>
      <w:del w:id="55" w:author="叶茂" w:date="2022-04-01T15:49:00Z">
        <w:r w:rsidRPr="003603DC" w:rsidDel="00A128EB">
          <w:rPr>
            <w:rFonts w:ascii="仿宋_GB2312" w:eastAsia="仿宋_GB2312" w:hAnsi="CESI仿宋-GB2312" w:cs="CESI仿宋-GB2312" w:hint="eastAsia"/>
          </w:rPr>
          <w:delText>承办单位：淮河水利委员会水文局、中水淮河规划设计研究有限公司、中国水利学会淮河分会、河海大学淮河研究中心</w:delText>
        </w:r>
      </w:del>
      <w:ins w:id="56" w:author="yss" w:date="2022-03-11T13:51:00Z">
        <w:del w:id="57" w:author="叶茂" w:date="2022-04-01T15:49:00Z">
          <w:r w:rsidR="00DB52C1" w:rsidDel="00A128EB">
            <w:rPr>
              <w:rFonts w:ascii="仿宋_GB2312" w:eastAsia="仿宋_GB2312" w:hAnsi="CESI仿宋-GB2312" w:cs="CESI仿宋-GB2312" w:hint="eastAsia"/>
            </w:rPr>
            <w:delText>。</w:delText>
          </w:r>
        </w:del>
      </w:ins>
    </w:p>
    <w:p w:rsidR="00310C40" w:rsidRPr="003603DC" w:rsidDel="00A128EB" w:rsidRDefault="008E2DF4">
      <w:pPr>
        <w:ind w:firstLine="640"/>
        <w:rPr>
          <w:del w:id="58" w:author="叶茂" w:date="2022-04-01T15:49:00Z"/>
          <w:rFonts w:ascii="仿宋_GB2312" w:eastAsia="仿宋_GB2312" w:hAnsi="CESI仿宋-GB2312" w:cs="CESI仿宋-GB2312"/>
        </w:rPr>
      </w:pPr>
      <w:del w:id="59" w:author="叶茂" w:date="2022-04-01T15:49:00Z">
        <w:r w:rsidRPr="003603DC" w:rsidDel="00A128EB">
          <w:rPr>
            <w:rFonts w:ascii="仿宋_GB2312" w:eastAsia="仿宋_GB2312" w:hAnsi="CESI仿宋-GB2312" w:cs="CESI仿宋-GB2312" w:hint="eastAsia"/>
          </w:rPr>
          <w:delText>组织委员会：</w:delText>
        </w:r>
        <w:r w:rsidRPr="003603DC" w:rsidDel="00A128EB">
          <w:rPr>
            <w:rFonts w:ascii="仿宋_GB2312" w:eastAsia="仿宋_GB2312" w:hAnsi="CESI仿宋-GB2312" w:cs="CESI仿宋-GB2312"/>
          </w:rPr>
          <w:delText>组织委员会由主任委员、副主任委员、委员组成</w:delText>
        </w:r>
        <w:r w:rsidRPr="003603DC" w:rsidDel="00A128EB">
          <w:rPr>
            <w:rFonts w:ascii="仿宋_GB2312" w:eastAsia="仿宋_GB2312" w:hAnsi="CESI仿宋-GB2312" w:cs="CESI仿宋-GB2312" w:hint="eastAsia"/>
          </w:rPr>
          <w:delText>。</w:delText>
        </w:r>
        <w:r w:rsidRPr="003603DC" w:rsidDel="00A128EB">
          <w:rPr>
            <w:rFonts w:ascii="仿宋_GB2312" w:eastAsia="仿宋_GB2312" w:hAnsi="CESI仿宋-GB2312" w:cs="CESI仿宋-GB2312"/>
          </w:rPr>
          <w:delText>主任委员由主办单位主要负责人担任，副主任委员由主办单位</w:delText>
        </w:r>
        <w:r w:rsidRPr="003603DC" w:rsidDel="00A128EB">
          <w:rPr>
            <w:rFonts w:ascii="仿宋_GB2312" w:eastAsia="仿宋_GB2312" w:hAnsi="CESI仿宋-GB2312" w:cs="CESI仿宋-GB2312" w:hint="eastAsia"/>
          </w:rPr>
          <w:delText>和协办单位</w:delText>
        </w:r>
        <w:r w:rsidRPr="003603DC" w:rsidDel="00A128EB">
          <w:rPr>
            <w:rFonts w:ascii="仿宋_GB2312" w:eastAsia="仿宋_GB2312" w:hAnsi="CESI仿宋-GB2312" w:cs="CESI仿宋-GB2312"/>
          </w:rPr>
          <w:delText>负责人担任，委员由主办单位</w:delText>
        </w:r>
        <w:r w:rsidRPr="003603DC" w:rsidDel="00A128EB">
          <w:rPr>
            <w:rFonts w:ascii="仿宋_GB2312" w:eastAsia="仿宋_GB2312" w:hAnsi="CESI仿宋-GB2312" w:cs="CESI仿宋-GB2312" w:hint="eastAsia"/>
          </w:rPr>
          <w:delText>和协办单位</w:delText>
        </w:r>
        <w:r w:rsidRPr="003603DC" w:rsidDel="00A128EB">
          <w:rPr>
            <w:rFonts w:ascii="仿宋_GB2312" w:eastAsia="仿宋_GB2312" w:hAnsi="CESI仿宋-GB2312" w:cs="CESI仿宋-GB2312"/>
          </w:rPr>
          <w:delText>相关</w:delText>
        </w:r>
        <w:r w:rsidRPr="003603DC" w:rsidDel="00A128EB">
          <w:rPr>
            <w:rFonts w:ascii="仿宋_GB2312" w:eastAsia="仿宋_GB2312" w:hAnsi="CESI仿宋-GB2312" w:cs="CESI仿宋-GB2312" w:hint="eastAsia"/>
          </w:rPr>
          <w:delText>部门负责人</w:delText>
        </w:r>
        <w:r w:rsidRPr="003603DC" w:rsidDel="00A128EB">
          <w:rPr>
            <w:rFonts w:ascii="仿宋_GB2312" w:eastAsia="仿宋_GB2312" w:hAnsi="CESI仿宋-GB2312" w:cs="CESI仿宋-GB2312"/>
          </w:rPr>
          <w:delText>、承办单位负责人担任</w:delText>
        </w:r>
        <w:r w:rsidRPr="003603DC" w:rsidDel="00A128EB">
          <w:rPr>
            <w:rFonts w:ascii="仿宋_GB2312" w:eastAsia="仿宋_GB2312" w:hAnsi="CESI仿宋-GB2312" w:cs="CESI仿宋-GB2312" w:hint="eastAsia"/>
          </w:rPr>
          <w:delText>。</w:delText>
        </w:r>
      </w:del>
    </w:p>
    <w:p w:rsidR="00310C40" w:rsidDel="00A128EB" w:rsidRDefault="008E2DF4">
      <w:pPr>
        <w:pStyle w:val="1"/>
        <w:ind w:firstLine="640"/>
        <w:rPr>
          <w:del w:id="60" w:author="叶茂" w:date="2022-04-01T15:49:00Z"/>
          <w:b w:val="0"/>
          <w:bCs/>
        </w:rPr>
      </w:pPr>
      <w:del w:id="61" w:author="叶茂" w:date="2022-04-01T15:49:00Z">
        <w:r w:rsidDel="00A128EB">
          <w:rPr>
            <w:rFonts w:hint="eastAsia"/>
            <w:b w:val="0"/>
            <w:bCs/>
          </w:rPr>
          <w:delText>论文征集及评审</w:delText>
        </w:r>
      </w:del>
    </w:p>
    <w:p w:rsidR="00310C40" w:rsidDel="00A128EB" w:rsidRDefault="008E2DF4">
      <w:pPr>
        <w:pStyle w:val="2"/>
        <w:ind w:firstLine="640"/>
        <w:rPr>
          <w:del w:id="62" w:author="叶茂" w:date="2022-04-01T15:49:00Z"/>
        </w:rPr>
      </w:pPr>
      <w:del w:id="63" w:author="叶茂" w:date="2022-04-01T15:49:00Z">
        <w:r w:rsidDel="00A128EB">
          <w:rPr>
            <w:rFonts w:hint="eastAsia"/>
          </w:rPr>
          <w:delText>广泛征文</w:delText>
        </w:r>
      </w:del>
      <w:ins w:id="64" w:author="yss" w:date="2022-03-11T13:48:00Z">
        <w:del w:id="65" w:author="叶茂" w:date="2022-04-01T15:49:00Z">
          <w:r w:rsidR="00A265F5" w:rsidDel="00A128EB">
            <w:rPr>
              <w:rFonts w:hint="eastAsia"/>
            </w:rPr>
            <w:delText>范围</w:delText>
          </w:r>
        </w:del>
      </w:ins>
    </w:p>
    <w:p w:rsidR="00310C40" w:rsidDel="00A128EB" w:rsidRDefault="00DB52C1">
      <w:pPr>
        <w:ind w:firstLine="640"/>
        <w:rPr>
          <w:ins w:id="66" w:author="yss" w:date="2022-03-11T13:47:00Z"/>
          <w:del w:id="67" w:author="叶茂" w:date="2022-04-01T15:49:00Z"/>
          <w:rFonts w:ascii="仿宋_GB2312" w:eastAsia="仿宋_GB2312" w:hAnsi="CESI仿宋-GB2312" w:cs="CESI仿宋-GB2312"/>
        </w:rPr>
      </w:pPr>
      <w:ins w:id="68" w:author="yss" w:date="2022-03-11T13:52:00Z">
        <w:del w:id="69" w:author="叶茂" w:date="2022-04-01T15:49:00Z">
          <w:r w:rsidDel="00A128EB">
            <w:rPr>
              <w:rFonts w:ascii="仿宋_GB2312" w:eastAsia="仿宋_GB2312" w:hAnsi="CESI仿宋-GB2312" w:cs="CESI仿宋-GB2312" w:hint="eastAsia"/>
            </w:rPr>
            <w:delText>本次</w:delText>
          </w:r>
          <w:r w:rsidDel="00A128EB">
            <w:rPr>
              <w:rFonts w:ascii="仿宋_GB2312" w:eastAsia="仿宋_GB2312" w:hAnsi="CESI仿宋-GB2312" w:cs="CESI仿宋-GB2312"/>
            </w:rPr>
            <w:delText>论坛</w:delText>
          </w:r>
        </w:del>
      </w:ins>
      <w:del w:id="70" w:author="叶茂" w:date="2022-04-01T15:49:00Z">
        <w:r w:rsidR="008E2DF4" w:rsidRPr="003603DC" w:rsidDel="00A128EB">
          <w:rPr>
            <w:rFonts w:ascii="仿宋_GB2312" w:eastAsia="仿宋_GB2312" w:hAnsi="CESI仿宋-GB2312" w:cs="CESI仿宋-GB2312" w:hint="eastAsia"/>
          </w:rPr>
          <w:delText>本次论坛围绕</w:delText>
        </w:r>
        <w:r w:rsidR="008E2DF4" w:rsidRPr="003603DC" w:rsidDel="00A128EB">
          <w:rPr>
            <w:rFonts w:ascii="仿宋_GB2312" w:eastAsia="仿宋_GB2312" w:hAnsi="CESI仿宋-GB2312" w:cs="CESI仿宋-GB2312"/>
          </w:rPr>
          <w:delText>会议主题和</w:delText>
        </w:r>
        <w:r w:rsidR="008E2DF4" w:rsidRPr="003603DC" w:rsidDel="00A128EB">
          <w:rPr>
            <w:rFonts w:ascii="仿宋_GB2312" w:eastAsia="仿宋_GB2312" w:hAnsi="CESI仿宋-GB2312" w:cs="CESI仿宋-GB2312" w:hint="eastAsia"/>
          </w:rPr>
          <w:delText>征文</w:delText>
        </w:r>
      </w:del>
      <w:ins w:id="71" w:author="yss" w:date="2022-03-11T13:52:00Z">
        <w:del w:id="72" w:author="叶茂" w:date="2022-04-01T15:49:00Z">
          <w:r w:rsidDel="00A128EB">
            <w:rPr>
              <w:rFonts w:ascii="仿宋_GB2312" w:eastAsia="仿宋_GB2312" w:hAnsi="CESI仿宋-GB2312" w:cs="CESI仿宋-GB2312" w:hint="eastAsia"/>
            </w:rPr>
            <w:delText>主要</w:delText>
          </w:r>
        </w:del>
      </w:ins>
      <w:del w:id="73" w:author="叶茂" w:date="2022-04-01T15:49:00Z">
        <w:r w:rsidR="008E2DF4" w:rsidRPr="003603DC" w:rsidDel="00A128EB">
          <w:rPr>
            <w:rFonts w:ascii="仿宋_GB2312" w:eastAsia="仿宋_GB2312" w:hAnsi="CESI仿宋-GB2312" w:cs="CESI仿宋-GB2312" w:hint="eastAsia"/>
          </w:rPr>
          <w:delText>范围</w:delText>
        </w:r>
      </w:del>
      <w:ins w:id="74" w:author="yss" w:date="2022-03-11T13:49:00Z">
        <w:del w:id="75" w:author="叶茂" w:date="2022-04-01T15:49:00Z">
          <w:r w:rsidR="00A265F5" w:rsidDel="00A128EB">
            <w:rPr>
              <w:rFonts w:ascii="仿宋_GB2312" w:eastAsia="仿宋_GB2312" w:hAnsi="CESI仿宋-GB2312" w:cs="CESI仿宋-GB2312" w:hint="eastAsia"/>
            </w:rPr>
            <w:delText>议题</w:delText>
          </w:r>
        </w:del>
      </w:ins>
      <w:del w:id="76" w:author="叶茂" w:date="2022-04-01T15:49:00Z">
        <w:r w:rsidR="008E2DF4" w:rsidRPr="003603DC" w:rsidDel="00A128EB">
          <w:rPr>
            <w:rFonts w:ascii="仿宋_GB2312" w:eastAsia="仿宋_GB2312" w:hAnsi="CESI仿宋-GB2312" w:cs="CESI仿宋-GB2312" w:hint="eastAsia"/>
          </w:rPr>
          <w:delText>，主要面向水利行业相关单位的青年工作者征文。第一作者年龄原则上不超过45周岁。</w:delText>
        </w:r>
      </w:del>
    </w:p>
    <w:p w:rsidR="00A265F5" w:rsidDel="00A128EB" w:rsidRDefault="00A265F5" w:rsidP="00A265F5">
      <w:pPr>
        <w:ind w:firstLine="640"/>
        <w:rPr>
          <w:ins w:id="77" w:author="yss" w:date="2022-03-11T13:47:00Z"/>
          <w:del w:id="78" w:author="叶茂" w:date="2022-04-01T15:49:00Z"/>
          <w:rFonts w:ascii="仿宋_GB2312" w:eastAsia="仿宋_GB2312" w:hAnsi="CESI仿宋-GB2312" w:cs="CESI仿宋-GB2312"/>
        </w:rPr>
      </w:pPr>
      <w:ins w:id="79" w:author="yss" w:date="2022-03-11T13:47:00Z">
        <w:del w:id="80" w:author="叶茂" w:date="2022-04-01T15:49:00Z">
          <w:r w:rsidDel="00A128EB">
            <w:rPr>
              <w:rFonts w:ascii="仿宋_GB2312" w:eastAsia="仿宋_GB2312" w:hAnsi="CESI仿宋-GB2312" w:cs="CESI仿宋-GB2312" w:hint="eastAsia"/>
            </w:rPr>
            <w:delText>征文议题包括</w:delText>
          </w:r>
          <w:r w:rsidRPr="003603DC" w:rsidDel="00A128EB">
            <w:rPr>
              <w:rFonts w:ascii="仿宋_GB2312" w:eastAsia="仿宋_GB2312" w:hAnsi="CESI仿宋-GB2312" w:cs="CESI仿宋-GB2312" w:hint="eastAsia"/>
            </w:rPr>
            <w:delText>完善流域防洪工程体系、实施国家水网重大工程、复苏河湖生态环境、推进数字孪生淮河建设、建立健全节水制度政策、强化水利体制机制法治管理、强化流域治理管理、淮河</w:delText>
          </w:r>
          <w:r w:rsidRPr="003603DC" w:rsidDel="00A128EB">
            <w:rPr>
              <w:rFonts w:ascii="仿宋_GB2312" w:eastAsia="仿宋_GB2312" w:hAnsi="CESI仿宋-GB2312" w:cs="CESI仿宋-GB2312"/>
            </w:rPr>
            <w:delText>水文化传承</w:delText>
          </w:r>
          <w:r w:rsidRPr="003603DC" w:rsidDel="00A128EB">
            <w:rPr>
              <w:rFonts w:ascii="仿宋_GB2312" w:eastAsia="仿宋_GB2312" w:hAnsi="CESI仿宋-GB2312" w:cs="CESI仿宋-GB2312" w:hint="eastAsia"/>
            </w:rPr>
            <w:delText>与发展等。</w:delText>
          </w:r>
        </w:del>
      </w:ins>
    </w:p>
    <w:p w:rsidR="00A265F5" w:rsidRPr="00A265F5" w:rsidDel="00A128EB" w:rsidRDefault="00A265F5">
      <w:pPr>
        <w:ind w:firstLine="640"/>
        <w:rPr>
          <w:del w:id="81" w:author="叶茂" w:date="2022-04-01T15:49:00Z"/>
          <w:rFonts w:ascii="仿宋_GB2312" w:eastAsia="仿宋_GB2312" w:hAnsi="CESI仿宋-GB2312" w:cs="CESI仿宋-GB2312"/>
        </w:rPr>
      </w:pPr>
    </w:p>
    <w:p w:rsidR="00310C40" w:rsidDel="00A128EB" w:rsidRDefault="008E2DF4">
      <w:pPr>
        <w:pStyle w:val="2"/>
        <w:ind w:firstLine="640"/>
        <w:rPr>
          <w:del w:id="82" w:author="叶茂" w:date="2022-04-01T15:49:00Z"/>
        </w:rPr>
      </w:pPr>
      <w:del w:id="83" w:author="叶茂" w:date="2022-04-01T15:49:00Z">
        <w:r w:rsidDel="00A128EB">
          <w:rPr>
            <w:rFonts w:hint="eastAsia"/>
          </w:rPr>
          <w:delText>论文</w:delText>
        </w:r>
      </w:del>
      <w:ins w:id="84" w:author="yss" w:date="2022-03-11T13:48:00Z">
        <w:del w:id="85" w:author="叶茂" w:date="2022-04-01T15:49:00Z">
          <w:r w:rsidR="00A265F5" w:rsidDel="00A128EB">
            <w:rPr>
              <w:rFonts w:hint="eastAsia"/>
            </w:rPr>
            <w:delText>格式</w:delText>
          </w:r>
        </w:del>
      </w:ins>
      <w:del w:id="86" w:author="叶茂" w:date="2022-04-01T15:49:00Z">
        <w:r w:rsidDel="00A128EB">
          <w:rPr>
            <w:rFonts w:hint="eastAsia"/>
          </w:rPr>
          <w:delText>要求</w:delText>
        </w:r>
      </w:del>
    </w:p>
    <w:p w:rsidR="00310C40" w:rsidRPr="003603DC" w:rsidDel="00A128EB" w:rsidRDefault="008E2DF4">
      <w:pPr>
        <w:ind w:firstLine="640"/>
        <w:rPr>
          <w:del w:id="87" w:author="叶茂" w:date="2022-04-01T15:49:00Z"/>
          <w:rFonts w:ascii="仿宋_GB2312" w:eastAsia="仿宋_GB2312" w:hAnsi="CESI仿宋-GB2312" w:cs="CESI仿宋-GB2312"/>
        </w:rPr>
      </w:pPr>
      <w:del w:id="88" w:author="叶茂" w:date="2022-04-01T15:49:00Z">
        <w:r w:rsidRPr="003603DC" w:rsidDel="00A128EB">
          <w:rPr>
            <w:rFonts w:ascii="仿宋_GB2312" w:eastAsia="仿宋_GB2312" w:hAnsi="CESI仿宋-GB2312" w:cs="CESI仿宋-GB2312" w:hint="eastAsia"/>
          </w:rPr>
          <w:delText>文稿用</w:delText>
        </w:r>
        <w:r w:rsidRPr="003603DC" w:rsidDel="00A128EB">
          <w:rPr>
            <w:rFonts w:ascii="仿宋_GB2312" w:eastAsia="仿宋_GB2312" w:hAnsi="CESI仿宋-GB2312" w:cs="CESI仿宋-GB2312"/>
          </w:rPr>
          <w:delText>Word</w:delText>
        </w:r>
        <w:r w:rsidRPr="003603DC" w:rsidDel="00A128EB">
          <w:rPr>
            <w:rFonts w:ascii="仿宋_GB2312" w:eastAsia="仿宋_GB2312" w:hAnsi="CESI仿宋-GB2312" w:cs="CESI仿宋-GB2312" w:hint="eastAsia"/>
          </w:rPr>
          <w:delText>编辑，</w:delText>
        </w:r>
        <w:r w:rsidRPr="003603DC" w:rsidDel="00A128EB">
          <w:rPr>
            <w:rFonts w:ascii="仿宋_GB2312" w:eastAsia="仿宋_GB2312" w:hAnsi="CESI仿宋-GB2312" w:cs="CESI仿宋-GB2312"/>
          </w:rPr>
          <w:delText>A</w:delText>
        </w:r>
        <w:r w:rsidRPr="003603DC" w:rsidDel="00A128EB">
          <w:rPr>
            <w:rFonts w:ascii="仿宋_GB2312" w:eastAsia="仿宋_GB2312" w:hAnsi="CESI仿宋-GB2312" w:cs="CESI仿宋-GB2312" w:hint="eastAsia"/>
          </w:rPr>
          <w:delText>4纸编排。</w:delText>
        </w:r>
      </w:del>
      <w:ins w:id="89" w:author="yss" w:date="2022-03-11T13:53:00Z">
        <w:del w:id="90" w:author="叶茂" w:date="2022-04-01T15:49:00Z">
          <w:r w:rsidR="00DB52C1" w:rsidDel="00A128EB">
            <w:rPr>
              <w:rFonts w:ascii="仿宋_GB2312" w:eastAsia="仿宋_GB2312" w:hAnsi="CESI仿宋-GB2312" w:cs="CESI仿宋-GB2312" w:hint="eastAsia"/>
            </w:rPr>
            <w:delText>，所</w:delText>
          </w:r>
          <w:r w:rsidR="00DB52C1" w:rsidDel="00A128EB">
            <w:rPr>
              <w:rFonts w:ascii="仿宋_GB2312" w:eastAsia="仿宋_GB2312" w:hAnsi="CESI仿宋-GB2312" w:cs="CESI仿宋-GB2312"/>
            </w:rPr>
            <w:delText>投稿件</w:delText>
          </w:r>
          <w:r w:rsidR="00DB52C1" w:rsidDel="00A128EB">
            <w:rPr>
              <w:rFonts w:ascii="仿宋_GB2312" w:eastAsia="仿宋_GB2312" w:hAnsi="CESI仿宋-GB2312" w:cs="CESI仿宋-GB2312" w:hint="eastAsia"/>
            </w:rPr>
            <w:delText>应</w:delText>
          </w:r>
          <w:r w:rsidR="00DB52C1" w:rsidDel="00A128EB">
            <w:rPr>
              <w:rFonts w:ascii="仿宋_GB2312" w:eastAsia="仿宋_GB2312" w:hAnsi="CESI仿宋-GB2312" w:cs="CESI仿宋-GB2312"/>
            </w:rPr>
            <w:delText>符合</w:delText>
          </w:r>
          <w:r w:rsidR="00DB52C1" w:rsidDel="00A128EB">
            <w:rPr>
              <w:rFonts w:ascii="仿宋_GB2312" w:eastAsia="仿宋_GB2312" w:hAnsi="CESI仿宋-GB2312" w:cs="CESI仿宋-GB2312" w:hint="eastAsia"/>
            </w:rPr>
            <w:delText>征文</w:delText>
          </w:r>
          <w:r w:rsidR="00DB52C1" w:rsidDel="00A128EB">
            <w:rPr>
              <w:rFonts w:ascii="仿宋_GB2312" w:eastAsia="仿宋_GB2312" w:hAnsi="CESI仿宋-GB2312" w:cs="CESI仿宋-GB2312"/>
            </w:rPr>
            <w:delText>格式要求</w:delText>
          </w:r>
        </w:del>
      </w:ins>
      <w:ins w:id="91" w:author="yss" w:date="2022-03-11T13:54:00Z">
        <w:del w:id="92" w:author="叶茂" w:date="2022-04-01T15:49:00Z">
          <w:r w:rsidR="00DB52C1" w:rsidDel="00A128EB">
            <w:rPr>
              <w:rFonts w:ascii="仿宋_GB2312" w:eastAsia="仿宋_GB2312" w:hAnsi="CESI仿宋-GB2312" w:cs="CESI仿宋-GB2312"/>
            </w:rPr>
            <w:delText>（</w:delText>
          </w:r>
          <w:r w:rsidR="00DB52C1" w:rsidDel="00A128EB">
            <w:rPr>
              <w:rFonts w:ascii="仿宋_GB2312" w:eastAsia="仿宋_GB2312" w:hAnsi="CESI仿宋-GB2312" w:cs="CESI仿宋-GB2312" w:hint="eastAsia"/>
            </w:rPr>
            <w:delText>附件1</w:delText>
          </w:r>
          <w:r w:rsidR="00DB52C1" w:rsidDel="00A128EB">
            <w:rPr>
              <w:rFonts w:ascii="仿宋_GB2312" w:eastAsia="仿宋_GB2312" w:hAnsi="CESI仿宋-GB2312" w:cs="CESI仿宋-GB2312"/>
            </w:rPr>
            <w:delText>）</w:delText>
          </w:r>
          <w:r w:rsidR="00DB52C1" w:rsidDel="00A128EB">
            <w:rPr>
              <w:rFonts w:ascii="仿宋_GB2312" w:eastAsia="仿宋_GB2312" w:hAnsi="CESI仿宋-GB2312" w:cs="CESI仿宋-GB2312" w:hint="eastAsia"/>
            </w:rPr>
            <w:delText>。</w:delText>
          </w:r>
        </w:del>
      </w:ins>
      <w:del w:id="93" w:author="叶茂" w:date="2022-04-01T15:49:00Z">
        <w:r w:rsidRPr="003603DC" w:rsidDel="00A128EB">
          <w:rPr>
            <w:rFonts w:ascii="仿宋_GB2312" w:eastAsia="仿宋_GB2312" w:hAnsi="CESI仿宋-GB2312" w:cs="CESI仿宋-GB2312" w:hint="eastAsia"/>
          </w:rPr>
          <w:delText>全文顺序为：题目、作者姓名、单位及邮编，论文摘要、关键词、正文、参考文献、第一作者简介（包括姓名、年龄、性别、工作单位、职务职称、专业领域、联系地址、手机、电子邮箱）。</w:delText>
        </w:r>
      </w:del>
    </w:p>
    <w:p w:rsidR="00310C40" w:rsidRPr="003603DC" w:rsidDel="00A128EB" w:rsidRDefault="008E2DF4">
      <w:pPr>
        <w:ind w:firstLine="640"/>
        <w:rPr>
          <w:del w:id="94" w:author="叶茂" w:date="2022-04-01T15:49:00Z"/>
          <w:rFonts w:ascii="仿宋_GB2312" w:eastAsia="仿宋_GB2312" w:hAnsi="CESI仿宋-GB2312" w:cs="CESI仿宋-GB2312"/>
        </w:rPr>
      </w:pPr>
      <w:del w:id="95" w:author="叶茂" w:date="2022-04-01T15:49:00Z">
        <w:r w:rsidRPr="003603DC" w:rsidDel="00A128EB">
          <w:rPr>
            <w:rFonts w:ascii="仿宋_GB2312" w:eastAsia="仿宋_GB2312" w:hAnsi="CESI仿宋-GB2312" w:cs="CESI仿宋-GB2312" w:hint="eastAsia"/>
          </w:rPr>
          <w:delText>计量单位选用国际通用标准或国家标准，并用英文书写，如</w:delText>
        </w:r>
        <w:r w:rsidRPr="003603DC" w:rsidDel="00A128EB">
          <w:rPr>
            <w:rFonts w:ascii="仿宋_GB2312" w:eastAsia="仿宋_GB2312" w:hAnsi="CESI仿宋-GB2312" w:cs="CESI仿宋-GB2312"/>
          </w:rPr>
          <w:delText>km</w:delText>
        </w:r>
        <w:r w:rsidRPr="003603DC" w:rsidDel="00A128EB">
          <w:rPr>
            <w:rFonts w:ascii="仿宋_GB2312" w:eastAsia="仿宋_GB2312" w:hAnsi="CESI仿宋-GB2312" w:cs="CESI仿宋-GB2312"/>
            <w:vertAlign w:val="superscript"/>
          </w:rPr>
          <w:delText>2</w:delText>
        </w:r>
        <w:r w:rsidRPr="003603DC" w:rsidDel="00A128EB">
          <w:rPr>
            <w:rFonts w:ascii="仿宋_GB2312" w:eastAsia="仿宋_GB2312" w:hAnsi="CESI仿宋-GB2312" w:cs="CESI仿宋-GB2312" w:hint="eastAsia"/>
          </w:rPr>
          <w:delText>,</w:delText>
        </w:r>
        <w:r w:rsidRPr="003603DC" w:rsidDel="00A128EB">
          <w:rPr>
            <w:rFonts w:ascii="仿宋_GB2312" w:eastAsia="仿宋_GB2312" w:hAnsi="CESI仿宋-GB2312" w:cs="CESI仿宋-GB2312"/>
          </w:rPr>
          <w:delText>kg</w:delText>
        </w:r>
        <w:r w:rsidRPr="003603DC" w:rsidDel="00A128EB">
          <w:rPr>
            <w:rFonts w:ascii="仿宋_GB2312" w:eastAsia="仿宋_GB2312" w:hAnsi="CESI仿宋-GB2312" w:cs="CESI仿宋-GB2312" w:hint="eastAsia"/>
          </w:rPr>
          <w:delText>等。面积请勿用“亩”表示，而要换算为公顷，用</w:delText>
        </w:r>
        <w:r w:rsidRPr="003603DC" w:rsidDel="00A128EB">
          <w:rPr>
            <w:rFonts w:ascii="仿宋_GB2312" w:eastAsia="仿宋_GB2312" w:hAnsi="CESI仿宋-GB2312" w:cs="CESI仿宋-GB2312"/>
          </w:rPr>
          <w:delText>hm</w:delText>
        </w:r>
        <w:r w:rsidRPr="003603DC" w:rsidDel="00A128EB">
          <w:rPr>
            <w:rFonts w:ascii="仿宋_GB2312" w:eastAsia="仿宋_GB2312" w:hAnsi="CESI仿宋-GB2312" w:cs="CESI仿宋-GB2312"/>
            <w:vertAlign w:val="superscript"/>
          </w:rPr>
          <w:delText>2</w:delText>
        </w:r>
        <w:r w:rsidRPr="003603DC" w:rsidDel="00A128EB">
          <w:rPr>
            <w:rFonts w:ascii="仿宋_GB2312" w:eastAsia="仿宋_GB2312" w:hAnsi="CESI仿宋-GB2312" w:cs="CESI仿宋-GB2312" w:hint="eastAsia"/>
          </w:rPr>
          <w:delText>表示。中文年代、年月日、数字一律用阿拉伯数字表示。</w:delText>
        </w:r>
      </w:del>
    </w:p>
    <w:p w:rsidR="00310C40" w:rsidDel="00A128EB" w:rsidRDefault="008E2DF4">
      <w:pPr>
        <w:pStyle w:val="2"/>
        <w:ind w:firstLine="640"/>
        <w:rPr>
          <w:del w:id="96" w:author="叶茂" w:date="2022-04-01T15:49:00Z"/>
        </w:rPr>
      </w:pPr>
      <w:del w:id="97" w:author="叶茂" w:date="2022-04-01T15:49:00Z">
        <w:r w:rsidDel="00A128EB">
          <w:rPr>
            <w:rFonts w:hint="eastAsia"/>
          </w:rPr>
          <w:delText>出版交流</w:delText>
        </w:r>
      </w:del>
    </w:p>
    <w:p w:rsidR="00310C40" w:rsidRPr="003603DC" w:rsidDel="00A128EB" w:rsidRDefault="008E2DF4">
      <w:pPr>
        <w:ind w:firstLine="640"/>
        <w:rPr>
          <w:del w:id="98" w:author="叶茂" w:date="2022-04-01T15:49:00Z"/>
          <w:rFonts w:ascii="仿宋_GB2312" w:eastAsia="仿宋_GB2312" w:hAnsi="CESI仿宋-GB2312" w:cs="CESI仿宋-GB2312"/>
        </w:rPr>
      </w:pPr>
      <w:del w:id="99" w:author="叶茂" w:date="2022-04-01T15:49:00Z">
        <w:r w:rsidRPr="003603DC" w:rsidDel="00A128EB">
          <w:rPr>
            <w:rFonts w:ascii="仿宋_GB2312" w:eastAsia="仿宋_GB2312" w:hAnsi="CESI仿宋-GB2312" w:cs="CESI仿宋-GB2312" w:hint="eastAsia"/>
          </w:rPr>
          <w:delText>论坛将对征集的论文进行筛选和评审，入选论文</w:delText>
        </w:r>
      </w:del>
      <w:ins w:id="100" w:author="yss" w:date="2022-03-11T13:56:00Z">
        <w:del w:id="101" w:author="叶茂" w:date="2022-04-01T15:49:00Z">
          <w:r w:rsidR="00DB52C1" w:rsidDel="00A128EB">
            <w:rPr>
              <w:rFonts w:ascii="仿宋_GB2312" w:eastAsia="仿宋_GB2312" w:hAnsi="CESI仿宋-GB2312" w:cs="CESI仿宋-GB2312" w:hint="eastAsia"/>
            </w:rPr>
            <w:delText>将</w:delText>
          </w:r>
        </w:del>
      </w:ins>
      <w:del w:id="102" w:author="叶茂" w:date="2022-04-01T15:49:00Z">
        <w:r w:rsidRPr="003603DC" w:rsidDel="00A128EB">
          <w:rPr>
            <w:rFonts w:ascii="仿宋_GB2312" w:eastAsia="仿宋_GB2312" w:hAnsi="CESI仿宋-GB2312" w:cs="CESI仿宋-GB2312" w:hint="eastAsia"/>
          </w:rPr>
          <w:delText>收录</w:delText>
        </w:r>
      </w:del>
      <w:ins w:id="103" w:author="yss" w:date="2022-03-11T13:56:00Z">
        <w:del w:id="104" w:author="叶茂" w:date="2022-04-01T15:49:00Z">
          <w:r w:rsidR="00DB52C1" w:rsidDel="00A128EB">
            <w:rPr>
              <w:rFonts w:ascii="仿宋_GB2312" w:eastAsia="仿宋_GB2312" w:hAnsi="CESI仿宋-GB2312" w:cs="CESI仿宋-GB2312" w:hint="eastAsia"/>
            </w:rPr>
            <w:delText>至</w:delText>
          </w:r>
        </w:del>
      </w:ins>
      <w:del w:id="105" w:author="叶茂" w:date="2022-04-01T15:49:00Z">
        <w:r w:rsidRPr="003603DC" w:rsidDel="00A128EB">
          <w:rPr>
            <w:rFonts w:ascii="仿宋_GB2312" w:eastAsia="仿宋_GB2312" w:hAnsi="CESI仿宋-GB2312" w:cs="CESI仿宋-GB2312" w:hint="eastAsia"/>
          </w:rPr>
          <w:delText>论坛论文集并于会后正式出版</w:delText>
        </w:r>
      </w:del>
      <w:ins w:id="106" w:author="yss" w:date="2022-03-11T13:38:00Z">
        <w:del w:id="107" w:author="叶茂" w:date="2022-04-01T15:49:00Z">
          <w:r w:rsidR="00564EEC" w:rsidDel="00A128EB">
            <w:rPr>
              <w:rFonts w:ascii="仿宋_GB2312" w:eastAsia="仿宋_GB2312" w:hAnsi="CESI仿宋-GB2312" w:cs="CESI仿宋-GB2312" w:hint="eastAsia"/>
            </w:rPr>
            <w:delText>（</w:delText>
          </w:r>
        </w:del>
      </w:ins>
      <w:ins w:id="108" w:author="yss" w:date="2022-03-11T13:56:00Z">
        <w:del w:id="109" w:author="叶茂" w:date="2022-04-01T15:49:00Z">
          <w:r w:rsidR="00DB52C1" w:rsidDel="00A128EB">
            <w:rPr>
              <w:rFonts w:ascii="仿宋_GB2312" w:eastAsia="仿宋_GB2312" w:hAnsi="CESI仿宋-GB2312" w:cs="CESI仿宋-GB2312" w:hint="eastAsia"/>
            </w:rPr>
            <w:delText>含</w:delText>
          </w:r>
        </w:del>
      </w:ins>
      <w:ins w:id="110" w:author="yss" w:date="2022-03-11T13:38:00Z">
        <w:del w:id="111" w:author="叶茂" w:date="2022-04-01T15:49:00Z">
          <w:r w:rsidR="00564EEC" w:rsidDel="00A128EB">
            <w:rPr>
              <w:rFonts w:ascii="仿宋_GB2312" w:eastAsia="仿宋_GB2312" w:hAnsi="CESI仿宋-GB2312" w:cs="CESI仿宋-GB2312"/>
            </w:rPr>
            <w:delText>书号</w:delText>
          </w:r>
          <w:r w:rsidR="00564EEC" w:rsidDel="00A128EB">
            <w:rPr>
              <w:rFonts w:ascii="仿宋_GB2312" w:eastAsia="仿宋_GB2312" w:hAnsi="CESI仿宋-GB2312" w:cs="CESI仿宋-GB2312" w:hint="eastAsia"/>
            </w:rPr>
            <w:delText>）</w:delText>
          </w:r>
        </w:del>
      </w:ins>
      <w:ins w:id="112" w:author="yss" w:date="2022-03-11T13:57:00Z">
        <w:del w:id="113" w:author="叶茂" w:date="2022-04-01T15:49:00Z">
          <w:r w:rsidR="00DB52C1" w:rsidDel="00A128EB">
            <w:rPr>
              <w:rFonts w:ascii="仿宋_GB2312" w:eastAsia="仿宋_GB2312" w:hAnsi="CESI仿宋-GB2312" w:cs="CESI仿宋-GB2312" w:hint="eastAsia"/>
            </w:rPr>
            <w:delText>。</w:delText>
          </w:r>
          <w:r w:rsidR="00DB52C1" w:rsidDel="00A128EB">
            <w:rPr>
              <w:rFonts w:ascii="仿宋_GB2312" w:eastAsia="仿宋_GB2312" w:hAnsi="CESI仿宋-GB2312" w:cs="CESI仿宋-GB2312"/>
            </w:rPr>
            <w:delText>论坛</w:delText>
          </w:r>
          <w:r w:rsidR="00DB52C1" w:rsidDel="00A128EB">
            <w:rPr>
              <w:rFonts w:ascii="仿宋_GB2312" w:eastAsia="仿宋_GB2312" w:hAnsi="CESI仿宋-GB2312" w:cs="CESI仿宋-GB2312" w:hint="eastAsia"/>
            </w:rPr>
            <w:delText>将</w:delText>
          </w:r>
        </w:del>
      </w:ins>
      <w:del w:id="114" w:author="叶茂" w:date="2022-04-01T15:49:00Z">
        <w:r w:rsidRPr="003603DC" w:rsidDel="00A128EB">
          <w:rPr>
            <w:rFonts w:ascii="仿宋_GB2312" w:eastAsia="仿宋_GB2312" w:hAnsi="CESI仿宋-GB2312" w:cs="CESI仿宋-GB2312" w:hint="eastAsia"/>
          </w:rPr>
          <w:delText>，评选部分入选论文在会上进行交流。</w:delText>
        </w:r>
      </w:del>
      <w:ins w:id="115" w:author="yss" w:date="2022-03-11T13:37:00Z">
        <w:del w:id="116" w:author="叶茂" w:date="2022-04-01T15:49:00Z">
          <w:r w:rsidR="00564EEC" w:rsidDel="00A128EB">
            <w:rPr>
              <w:rFonts w:ascii="仿宋_GB2312" w:eastAsia="仿宋_GB2312" w:hAnsi="CESI仿宋-GB2312" w:cs="CESI仿宋-GB2312" w:hint="eastAsia"/>
            </w:rPr>
            <w:delText>本次</w:delText>
          </w:r>
          <w:r w:rsidR="00564EEC" w:rsidDel="00A128EB">
            <w:rPr>
              <w:rFonts w:ascii="仿宋_GB2312" w:eastAsia="仿宋_GB2312" w:hAnsi="CESI仿宋-GB2312" w:cs="CESI仿宋-GB2312"/>
            </w:rPr>
            <w:delText>论文</w:delText>
          </w:r>
        </w:del>
      </w:ins>
      <w:ins w:id="117" w:author="yss" w:date="2022-03-11T13:38:00Z">
        <w:del w:id="118" w:author="叶茂" w:date="2022-04-01T15:49:00Z">
          <w:r w:rsidR="00564EEC" w:rsidDel="00A128EB">
            <w:rPr>
              <w:rFonts w:ascii="仿宋_GB2312" w:eastAsia="仿宋_GB2312" w:hAnsi="CESI仿宋-GB2312" w:cs="CESI仿宋-GB2312"/>
            </w:rPr>
            <w:delText>出版不收取版面费。</w:delText>
          </w:r>
        </w:del>
      </w:ins>
    </w:p>
    <w:p w:rsidR="00310C40" w:rsidDel="00A128EB" w:rsidRDefault="008E2DF4">
      <w:pPr>
        <w:pStyle w:val="2"/>
        <w:ind w:firstLine="640"/>
        <w:rPr>
          <w:del w:id="119" w:author="叶茂" w:date="2022-04-01T15:49:00Z"/>
        </w:rPr>
      </w:pPr>
      <w:del w:id="120" w:author="叶茂" w:date="2022-04-01T15:49:00Z">
        <w:r w:rsidDel="00A128EB">
          <w:rPr>
            <w:rFonts w:hint="eastAsia"/>
          </w:rPr>
          <w:delText>投稿方式</w:delText>
        </w:r>
      </w:del>
    </w:p>
    <w:p w:rsidR="00310C40" w:rsidRPr="003603DC" w:rsidDel="00A128EB" w:rsidRDefault="008E2DF4">
      <w:pPr>
        <w:ind w:firstLine="640"/>
        <w:rPr>
          <w:del w:id="121" w:author="叶茂" w:date="2022-04-01T15:49:00Z"/>
          <w:rFonts w:eastAsia="仿宋_GB2312"/>
        </w:rPr>
      </w:pPr>
      <w:del w:id="122" w:author="叶茂" w:date="2022-04-01T15:49:00Z">
        <w:r w:rsidRPr="003603DC" w:rsidDel="00A128EB">
          <w:rPr>
            <w:rFonts w:eastAsia="仿宋_GB2312"/>
          </w:rPr>
          <w:delText>请于</w:delText>
        </w:r>
        <w:r w:rsidRPr="003603DC" w:rsidDel="00A128EB">
          <w:rPr>
            <w:rFonts w:eastAsia="仿宋_GB2312"/>
          </w:rPr>
          <w:delText>2022</w:delText>
        </w:r>
        <w:r w:rsidRPr="003603DC" w:rsidDel="00A128EB">
          <w:rPr>
            <w:rFonts w:eastAsia="仿宋_GB2312"/>
          </w:rPr>
          <w:delText>年</w:delText>
        </w:r>
        <w:r w:rsidRPr="003603DC" w:rsidDel="00A128EB">
          <w:rPr>
            <w:rFonts w:eastAsia="仿宋_GB2312"/>
          </w:rPr>
          <w:delText>6</w:delText>
        </w:r>
        <w:r w:rsidRPr="003603DC" w:rsidDel="00A128EB">
          <w:rPr>
            <w:rFonts w:eastAsia="仿宋_GB2312"/>
          </w:rPr>
          <w:delText>月</w:delText>
        </w:r>
        <w:r w:rsidRPr="003603DC" w:rsidDel="00A128EB">
          <w:rPr>
            <w:rFonts w:eastAsia="仿宋_GB2312"/>
          </w:rPr>
          <w:delText>30</w:delText>
        </w:r>
        <w:r w:rsidRPr="003603DC" w:rsidDel="00A128EB">
          <w:rPr>
            <w:rFonts w:eastAsia="仿宋_GB2312"/>
          </w:rPr>
          <w:delText>日之前将正式论文稿（</w:delText>
        </w:r>
        <w:r w:rsidRPr="003603DC" w:rsidDel="00A128EB">
          <w:rPr>
            <w:rFonts w:eastAsia="仿宋_GB2312"/>
          </w:rPr>
          <w:delText>5000</w:delText>
        </w:r>
        <w:r w:rsidRPr="003603DC" w:rsidDel="00A128EB">
          <w:rPr>
            <w:rFonts w:eastAsia="仿宋_GB2312"/>
          </w:rPr>
          <w:delText>字以内）以及投稿信息表（附件</w:delText>
        </w:r>
        <w:r w:rsidRPr="003603DC" w:rsidDel="00A128EB">
          <w:rPr>
            <w:rFonts w:eastAsia="仿宋_GB2312"/>
          </w:rPr>
          <w:delText>2</w:delText>
        </w:r>
        <w:r w:rsidRPr="003603DC" w:rsidDel="00A128EB">
          <w:rPr>
            <w:rFonts w:eastAsia="仿宋_GB2312"/>
          </w:rPr>
          <w:delText>）电子文档发送至投稿邮箱：</w:delText>
        </w:r>
        <w:r w:rsidRPr="003603DC" w:rsidDel="00A128EB">
          <w:rPr>
            <w:rFonts w:eastAsia="仿宋_GB2312"/>
          </w:rPr>
          <w:delText>775039388@qq.com</w:delText>
        </w:r>
        <w:r w:rsidRPr="003603DC" w:rsidDel="00A128EB">
          <w:rPr>
            <w:rFonts w:eastAsia="仿宋_GB2312"/>
          </w:rPr>
          <w:delText>，邮件标题命名为</w:delText>
        </w:r>
        <w:r w:rsidRPr="003603DC" w:rsidDel="00A128EB">
          <w:rPr>
            <w:rFonts w:eastAsia="仿宋_GB2312"/>
          </w:rPr>
          <w:delText>“</w:delText>
        </w:r>
        <w:r w:rsidRPr="003603DC" w:rsidDel="00A128EB">
          <w:rPr>
            <w:rFonts w:eastAsia="仿宋_GB2312"/>
          </w:rPr>
          <w:delText>第四届青年治淮论坛投稿</w:delText>
        </w:r>
        <w:r w:rsidRPr="003603DC" w:rsidDel="00A128EB">
          <w:rPr>
            <w:rFonts w:eastAsia="仿宋_GB2312"/>
          </w:rPr>
          <w:delText>+</w:delText>
        </w:r>
        <w:r w:rsidRPr="003603DC" w:rsidDel="00A128EB">
          <w:rPr>
            <w:rFonts w:eastAsia="仿宋_GB2312"/>
          </w:rPr>
          <w:delText>论文题目</w:delText>
        </w:r>
        <w:r w:rsidRPr="003603DC" w:rsidDel="00A128EB">
          <w:rPr>
            <w:rFonts w:eastAsia="仿宋_GB2312"/>
          </w:rPr>
          <w:delText>”</w:delText>
        </w:r>
        <w:r w:rsidRPr="003603DC" w:rsidDel="00A128EB">
          <w:rPr>
            <w:rFonts w:eastAsia="仿宋_GB2312"/>
          </w:rPr>
          <w:delText>。</w:delText>
        </w:r>
      </w:del>
    </w:p>
    <w:p w:rsidR="00310C40" w:rsidDel="00A128EB" w:rsidRDefault="008E2DF4">
      <w:pPr>
        <w:pStyle w:val="1"/>
        <w:ind w:firstLine="640"/>
        <w:rPr>
          <w:del w:id="123" w:author="叶茂" w:date="2022-04-01T15:49:00Z"/>
          <w:b w:val="0"/>
          <w:bCs/>
        </w:rPr>
      </w:pPr>
      <w:del w:id="124" w:author="叶茂" w:date="2022-04-01T15:49:00Z">
        <w:r w:rsidDel="00A128EB">
          <w:rPr>
            <w:rFonts w:hint="eastAsia"/>
            <w:b w:val="0"/>
            <w:bCs/>
          </w:rPr>
          <w:delText>联系方式</w:delText>
        </w:r>
      </w:del>
    </w:p>
    <w:p w:rsidR="00310C40" w:rsidRPr="003603DC" w:rsidDel="00A128EB" w:rsidRDefault="008E2DF4">
      <w:pPr>
        <w:ind w:firstLine="640"/>
        <w:rPr>
          <w:del w:id="125" w:author="叶茂" w:date="2022-04-01T15:49:00Z"/>
          <w:rFonts w:eastAsia="仿宋_GB2312"/>
        </w:rPr>
      </w:pPr>
      <w:del w:id="126" w:author="叶茂" w:date="2022-04-01T15:49:00Z">
        <w:r w:rsidRPr="003603DC" w:rsidDel="00A128EB">
          <w:rPr>
            <w:rFonts w:eastAsia="仿宋_GB2312"/>
          </w:rPr>
          <w:delText>联系人：周慧妍</w:delText>
        </w:r>
        <w:r w:rsidRPr="003603DC" w:rsidDel="00A128EB">
          <w:rPr>
            <w:rFonts w:eastAsia="仿宋_GB2312"/>
          </w:rPr>
          <w:delText xml:space="preserve">  0552-3093810,18351961265</w:delText>
        </w:r>
      </w:del>
    </w:p>
    <w:p w:rsidR="00310C40" w:rsidRPr="003603DC" w:rsidDel="00A128EB" w:rsidRDefault="008E2DF4">
      <w:pPr>
        <w:ind w:firstLine="640"/>
        <w:rPr>
          <w:del w:id="127" w:author="叶茂" w:date="2022-04-01T15:49:00Z"/>
          <w:rFonts w:eastAsia="仿宋_GB2312"/>
        </w:rPr>
      </w:pPr>
      <w:del w:id="128" w:author="叶茂" w:date="2022-04-01T15:49:00Z">
        <w:r w:rsidRPr="003603DC" w:rsidDel="00A128EB">
          <w:rPr>
            <w:rFonts w:eastAsia="仿宋_GB2312"/>
          </w:rPr>
          <w:delText xml:space="preserve">        </w:delText>
        </w:r>
        <w:r w:rsidRPr="003603DC" w:rsidDel="00A128EB">
          <w:rPr>
            <w:rFonts w:eastAsia="仿宋_GB2312"/>
          </w:rPr>
          <w:delText>柏</w:delText>
        </w:r>
        <w:r w:rsidRPr="003603DC" w:rsidDel="00A128EB">
          <w:rPr>
            <w:rFonts w:eastAsia="仿宋_GB2312"/>
          </w:rPr>
          <w:delText xml:space="preserve">  </w:delText>
        </w:r>
        <w:r w:rsidRPr="003603DC" w:rsidDel="00A128EB">
          <w:rPr>
            <w:rFonts w:eastAsia="仿宋_GB2312"/>
          </w:rPr>
          <w:delText>桢</w:delText>
        </w:r>
        <w:r w:rsidRPr="003603DC" w:rsidDel="00A128EB">
          <w:rPr>
            <w:rFonts w:eastAsia="仿宋_GB2312"/>
          </w:rPr>
          <w:delText xml:space="preserve">  0552-3093813,13961319339</w:delText>
        </w:r>
      </w:del>
    </w:p>
    <w:p w:rsidR="00310C40" w:rsidRPr="003603DC" w:rsidDel="00A128EB" w:rsidRDefault="008E2DF4">
      <w:pPr>
        <w:ind w:firstLine="640"/>
        <w:rPr>
          <w:del w:id="129" w:author="叶茂" w:date="2022-04-01T15:49:00Z"/>
          <w:rFonts w:eastAsia="仿宋_GB2312"/>
        </w:rPr>
      </w:pPr>
      <w:del w:id="130" w:author="叶茂" w:date="2022-04-01T15:49:00Z">
        <w:r w:rsidRPr="003603DC" w:rsidDel="00A128EB">
          <w:rPr>
            <w:rFonts w:eastAsia="仿宋_GB2312"/>
          </w:rPr>
          <w:delText xml:space="preserve">        </w:delText>
        </w:r>
        <w:r w:rsidRPr="003603DC" w:rsidDel="00A128EB">
          <w:rPr>
            <w:rFonts w:eastAsia="仿宋_GB2312"/>
          </w:rPr>
          <w:delText>万燕军</w:delText>
        </w:r>
        <w:r w:rsidRPr="003603DC" w:rsidDel="00A128EB">
          <w:rPr>
            <w:rFonts w:eastAsia="仿宋_GB2312"/>
          </w:rPr>
          <w:delText xml:space="preserve">  0552-3093811,15190654680</w:delText>
        </w:r>
      </w:del>
    </w:p>
    <w:p w:rsidR="00310C40" w:rsidRPr="003603DC" w:rsidDel="00A128EB" w:rsidRDefault="008E2DF4">
      <w:pPr>
        <w:ind w:firstLine="640"/>
        <w:rPr>
          <w:del w:id="131" w:author="叶茂" w:date="2022-04-01T15:49:00Z"/>
          <w:rFonts w:eastAsia="仿宋_GB2312"/>
        </w:rPr>
      </w:pPr>
      <w:del w:id="132" w:author="叶茂" w:date="2022-04-01T15:49:00Z">
        <w:r w:rsidRPr="003603DC" w:rsidDel="00A128EB">
          <w:rPr>
            <w:rFonts w:eastAsia="仿宋_GB2312" w:hint="eastAsia"/>
          </w:rPr>
          <w:delText>地</w:delText>
        </w:r>
        <w:r w:rsidRPr="003603DC" w:rsidDel="00A128EB">
          <w:rPr>
            <w:rFonts w:eastAsia="仿宋_GB2312" w:hint="eastAsia"/>
          </w:rPr>
          <w:delText xml:space="preserve">  </w:delText>
        </w:r>
        <w:r w:rsidRPr="003603DC" w:rsidDel="00A128EB">
          <w:rPr>
            <w:rFonts w:eastAsia="仿宋_GB2312" w:hint="eastAsia"/>
          </w:rPr>
          <w:delText>址：安徽省蚌埠市东海大道</w:delText>
        </w:r>
        <w:r w:rsidRPr="003603DC" w:rsidDel="00A128EB">
          <w:rPr>
            <w:rFonts w:eastAsia="仿宋_GB2312" w:hint="eastAsia"/>
          </w:rPr>
          <w:delText>3055</w:delText>
        </w:r>
        <w:r w:rsidRPr="003603DC" w:rsidDel="00A128EB">
          <w:rPr>
            <w:rFonts w:eastAsia="仿宋_GB2312" w:hint="eastAsia"/>
          </w:rPr>
          <w:delText>号</w:delText>
        </w:r>
      </w:del>
    </w:p>
    <w:p w:rsidR="00310C40" w:rsidRPr="003603DC" w:rsidDel="00A128EB" w:rsidRDefault="008E2DF4">
      <w:pPr>
        <w:ind w:firstLine="640"/>
        <w:rPr>
          <w:del w:id="133" w:author="叶茂" w:date="2022-04-01T15:49:00Z"/>
          <w:rFonts w:eastAsia="仿宋_GB2312"/>
        </w:rPr>
      </w:pPr>
      <w:del w:id="134" w:author="叶茂" w:date="2022-04-01T15:49:00Z">
        <w:r w:rsidRPr="003603DC" w:rsidDel="00A128EB">
          <w:rPr>
            <w:rFonts w:eastAsia="仿宋_GB2312" w:hint="eastAsia"/>
          </w:rPr>
          <w:delText>邮</w:delText>
        </w:r>
        <w:r w:rsidRPr="003603DC" w:rsidDel="00A128EB">
          <w:rPr>
            <w:rFonts w:eastAsia="仿宋_GB2312" w:hint="eastAsia"/>
          </w:rPr>
          <w:delText xml:space="preserve">  </w:delText>
        </w:r>
        <w:r w:rsidRPr="003603DC" w:rsidDel="00A128EB">
          <w:rPr>
            <w:rFonts w:eastAsia="仿宋_GB2312" w:hint="eastAsia"/>
          </w:rPr>
          <w:delText>编：</w:delText>
        </w:r>
        <w:r w:rsidRPr="003603DC" w:rsidDel="00A128EB">
          <w:rPr>
            <w:rFonts w:eastAsia="仿宋_GB2312" w:hint="eastAsia"/>
          </w:rPr>
          <w:delText>233001</w:delText>
        </w:r>
      </w:del>
    </w:p>
    <w:p w:rsidR="00310C40" w:rsidRPr="003603DC" w:rsidDel="00A128EB" w:rsidRDefault="008E2DF4">
      <w:pPr>
        <w:ind w:firstLine="640"/>
        <w:rPr>
          <w:del w:id="135" w:author="叶茂" w:date="2022-04-01T15:49:00Z"/>
          <w:rFonts w:eastAsia="仿宋_GB2312"/>
        </w:rPr>
      </w:pPr>
      <w:del w:id="136" w:author="叶茂" w:date="2022-04-01T15:49:00Z">
        <w:r w:rsidRPr="003603DC" w:rsidDel="00A128EB">
          <w:rPr>
            <w:rFonts w:eastAsia="仿宋_GB2312" w:hint="eastAsia"/>
          </w:rPr>
          <w:delText>邮</w:delText>
        </w:r>
        <w:r w:rsidRPr="003603DC" w:rsidDel="00A128EB">
          <w:rPr>
            <w:rFonts w:eastAsia="仿宋_GB2312" w:hint="eastAsia"/>
          </w:rPr>
          <w:delText xml:space="preserve">  </w:delText>
        </w:r>
        <w:r w:rsidRPr="003603DC" w:rsidDel="00A128EB">
          <w:rPr>
            <w:rFonts w:eastAsia="仿宋_GB2312" w:hint="eastAsia"/>
          </w:rPr>
          <w:delText>箱</w:delText>
        </w:r>
        <w:r w:rsidRPr="003603DC" w:rsidDel="00A128EB">
          <w:rPr>
            <w:rFonts w:eastAsia="仿宋_GB2312"/>
          </w:rPr>
          <w:delText>：</w:delText>
        </w:r>
        <w:r w:rsidR="005610EA" w:rsidDel="00A128EB">
          <w:rPr>
            <w:rFonts w:eastAsia="仿宋_GB2312"/>
          </w:rPr>
          <w:fldChar w:fldCharType="begin"/>
        </w:r>
        <w:r w:rsidR="005610EA" w:rsidDel="00A128EB">
          <w:rPr>
            <w:rFonts w:eastAsia="仿宋_GB2312"/>
          </w:rPr>
          <w:delInstrText xml:space="preserve"> HYPERLINK "mailto:zhaop@hrc.gov.cn" </w:delInstrText>
        </w:r>
        <w:r w:rsidR="005610EA" w:rsidDel="00A128EB">
          <w:rPr>
            <w:rFonts w:eastAsia="仿宋_GB2312"/>
          </w:rPr>
          <w:fldChar w:fldCharType="separate"/>
        </w:r>
        <w:r w:rsidRPr="003603DC" w:rsidDel="00A128EB">
          <w:rPr>
            <w:rFonts w:eastAsia="仿宋_GB2312" w:hint="eastAsia"/>
          </w:rPr>
          <w:delText>775039388@q</w:delText>
        </w:r>
        <w:r w:rsidR="005610EA" w:rsidDel="00A128EB">
          <w:rPr>
            <w:rFonts w:eastAsia="仿宋_GB2312"/>
          </w:rPr>
          <w:fldChar w:fldCharType="end"/>
        </w:r>
        <w:r w:rsidRPr="003603DC" w:rsidDel="00A128EB">
          <w:rPr>
            <w:rFonts w:eastAsia="仿宋_GB2312" w:hint="eastAsia"/>
          </w:rPr>
          <w:delText>q.com</w:delText>
        </w:r>
      </w:del>
    </w:p>
    <w:p w:rsidR="00310C40" w:rsidDel="00A128EB" w:rsidRDefault="00310C40">
      <w:pPr>
        <w:ind w:firstLine="640"/>
        <w:rPr>
          <w:del w:id="137" w:author="叶茂" w:date="2022-04-01T15:49:00Z"/>
        </w:rPr>
      </w:pPr>
    </w:p>
    <w:p w:rsidR="00310C40" w:rsidRPr="003603DC" w:rsidDel="00A128EB" w:rsidRDefault="008E2DF4">
      <w:pPr>
        <w:ind w:firstLine="640"/>
        <w:rPr>
          <w:del w:id="138" w:author="叶茂" w:date="2022-04-01T15:49:00Z"/>
          <w:rFonts w:eastAsia="仿宋_GB2312"/>
        </w:rPr>
      </w:pPr>
      <w:del w:id="139" w:author="叶茂" w:date="2022-04-01T15:49:00Z">
        <w:r w:rsidRPr="003603DC" w:rsidDel="00A128EB">
          <w:rPr>
            <w:rFonts w:eastAsia="仿宋_GB2312" w:hint="eastAsia"/>
          </w:rPr>
          <w:delText>附</w:delText>
        </w:r>
        <w:r w:rsidRPr="003603DC" w:rsidDel="00A128EB">
          <w:rPr>
            <w:rFonts w:eastAsia="仿宋_GB2312" w:hint="eastAsia"/>
          </w:rPr>
          <w:delText xml:space="preserve">  </w:delText>
        </w:r>
        <w:r w:rsidRPr="003603DC" w:rsidDel="00A128EB">
          <w:rPr>
            <w:rFonts w:eastAsia="仿宋_GB2312" w:hint="eastAsia"/>
          </w:rPr>
          <w:delText>件：</w:delText>
        </w:r>
        <w:r w:rsidRPr="003603DC" w:rsidDel="00A128EB">
          <w:rPr>
            <w:rFonts w:eastAsia="仿宋_GB2312" w:hint="eastAsia"/>
          </w:rPr>
          <w:delText>1.</w:delText>
        </w:r>
        <w:r w:rsidRPr="003603DC" w:rsidDel="00A128EB">
          <w:rPr>
            <w:rFonts w:eastAsia="仿宋_GB2312" w:hint="eastAsia"/>
          </w:rPr>
          <w:delText>第四届青年治淮论坛论文格式</w:delText>
        </w:r>
      </w:del>
    </w:p>
    <w:p w:rsidR="00310C40" w:rsidRPr="003603DC" w:rsidDel="00A128EB" w:rsidRDefault="008E2DF4" w:rsidP="003603DC">
      <w:pPr>
        <w:ind w:firstLineChars="600" w:firstLine="1920"/>
        <w:rPr>
          <w:del w:id="140" w:author="叶茂" w:date="2022-04-01T15:49:00Z"/>
          <w:rFonts w:eastAsia="仿宋_GB2312"/>
        </w:rPr>
      </w:pPr>
      <w:del w:id="141" w:author="叶茂" w:date="2022-04-01T15:49:00Z">
        <w:r w:rsidRPr="003603DC" w:rsidDel="00A128EB">
          <w:rPr>
            <w:rFonts w:eastAsia="仿宋_GB2312" w:hint="eastAsia"/>
          </w:rPr>
          <w:delText>2.</w:delText>
        </w:r>
        <w:r w:rsidRPr="003603DC" w:rsidDel="00A128EB">
          <w:rPr>
            <w:rFonts w:eastAsia="仿宋_GB2312" w:hint="eastAsia"/>
          </w:rPr>
          <w:delText>第四届青年治淮论坛投稿信息表</w:delText>
        </w:r>
      </w:del>
    </w:p>
    <w:p w:rsidR="00310C40" w:rsidDel="00A128EB" w:rsidRDefault="00310C40">
      <w:pPr>
        <w:ind w:firstLine="643"/>
        <w:rPr>
          <w:del w:id="142" w:author="叶茂" w:date="2022-04-01T15:49:00Z"/>
          <w:rFonts w:eastAsia="仿宋_GB2312"/>
          <w:b/>
          <w:bCs/>
        </w:rPr>
      </w:pPr>
    </w:p>
    <w:p w:rsidR="003603DC" w:rsidDel="00A128EB" w:rsidRDefault="003603DC">
      <w:pPr>
        <w:ind w:firstLine="643"/>
        <w:rPr>
          <w:del w:id="143" w:author="叶茂" w:date="2022-04-01T15:49:00Z"/>
          <w:rFonts w:eastAsia="仿宋_GB2312"/>
          <w:b/>
          <w:bCs/>
        </w:rPr>
      </w:pPr>
    </w:p>
    <w:p w:rsidR="008B4CE2" w:rsidDel="00A128EB" w:rsidRDefault="008B4CE2">
      <w:pPr>
        <w:ind w:firstLineChars="0" w:firstLine="0"/>
        <w:rPr>
          <w:ins w:id="144" w:author="yss" w:date="2022-03-17T16:42:00Z"/>
          <w:del w:id="145" w:author="叶茂" w:date="2022-04-01T15:49:00Z"/>
          <w:rFonts w:ascii="仿宋_GB2312" w:eastAsia="仿宋_GB2312" w:hAnsi="宋体"/>
          <w:bCs/>
          <w:szCs w:val="32"/>
        </w:rPr>
      </w:pPr>
    </w:p>
    <w:p w:rsidR="00D0497C" w:rsidDel="00A128EB" w:rsidRDefault="00D0497C">
      <w:pPr>
        <w:ind w:firstLineChars="0" w:firstLine="0"/>
        <w:rPr>
          <w:ins w:id="146" w:author="yss" w:date="2022-03-17T16:29:00Z"/>
          <w:del w:id="147" w:author="叶茂" w:date="2022-04-01T15:49:00Z"/>
          <w:rFonts w:ascii="仿宋_GB2312" w:eastAsia="仿宋_GB2312" w:hAnsi="宋体"/>
          <w:bCs/>
          <w:szCs w:val="32"/>
        </w:rPr>
      </w:pPr>
    </w:p>
    <w:p w:rsidR="00310C40" w:rsidRPr="003603DC" w:rsidDel="00A128EB" w:rsidRDefault="008E2DF4">
      <w:pPr>
        <w:ind w:firstLineChars="0" w:firstLine="0"/>
        <w:rPr>
          <w:del w:id="148" w:author="叶茂" w:date="2022-04-01T15:49:00Z"/>
          <w:rFonts w:ascii="仿宋_GB2312" w:eastAsia="仿宋_GB2312" w:hAnsi="宋体"/>
          <w:bCs/>
          <w:szCs w:val="32"/>
        </w:rPr>
      </w:pPr>
      <w:del w:id="149" w:author="叶茂" w:date="2022-04-01T15:49:00Z">
        <w:r w:rsidRPr="003603DC" w:rsidDel="00A128EB">
          <w:rPr>
            <w:rFonts w:ascii="仿宋_GB2312" w:eastAsia="仿宋_GB2312" w:hAnsi="宋体" w:hint="eastAsia"/>
            <w:bCs/>
            <w:szCs w:val="32"/>
          </w:rPr>
          <w:delText>中国水利学会     水利部淮河水利委员会     河海大学</w:delText>
        </w:r>
      </w:del>
    </w:p>
    <w:p w:rsidR="00310C40" w:rsidDel="00A128EB" w:rsidRDefault="008E2DF4">
      <w:pPr>
        <w:ind w:firstLineChars="0" w:firstLine="0"/>
        <w:rPr>
          <w:del w:id="150" w:author="叶茂" w:date="2022-04-01T15:49:00Z"/>
          <w:rFonts w:ascii="宋体" w:hAnsi="宋体"/>
          <w:bCs/>
          <w:szCs w:val="32"/>
        </w:rPr>
      </w:pPr>
      <w:del w:id="151" w:author="叶茂" w:date="2022-04-01T15:49:00Z">
        <w:r w:rsidDel="00A128EB">
          <w:rPr>
            <w:rFonts w:ascii="宋体" w:hAnsi="宋体" w:hint="eastAsia"/>
            <w:bCs/>
            <w:szCs w:val="32"/>
          </w:rPr>
          <w:delText xml:space="preserve">                               </w:delText>
        </w:r>
      </w:del>
    </w:p>
    <w:p w:rsidR="00310C40" w:rsidRPr="003603DC" w:rsidDel="00A128EB" w:rsidRDefault="008E2DF4">
      <w:pPr>
        <w:ind w:firstLine="640"/>
        <w:jc w:val="right"/>
        <w:rPr>
          <w:del w:id="152" w:author="叶茂" w:date="2022-04-01T15:49:00Z"/>
          <w:rFonts w:ascii="仿宋_GB2312" w:eastAsia="仿宋_GB2312" w:hAnsi="宋体"/>
          <w:bCs/>
          <w:szCs w:val="30"/>
        </w:rPr>
      </w:pPr>
      <w:del w:id="153" w:author="叶茂" w:date="2022-04-01T15:49:00Z">
        <w:r w:rsidRPr="003603DC" w:rsidDel="00A128EB">
          <w:rPr>
            <w:rFonts w:ascii="仿宋_GB2312" w:eastAsia="仿宋_GB2312" w:hint="eastAsia"/>
          </w:rPr>
          <w:delText xml:space="preserve"> 2022年3月</w:delText>
        </w:r>
        <w:r w:rsidR="003603DC" w:rsidDel="00A128EB">
          <w:rPr>
            <w:rFonts w:ascii="仿宋_GB2312" w:eastAsia="仿宋_GB2312"/>
          </w:rPr>
          <w:delText>11</w:delText>
        </w:r>
      </w:del>
      <w:ins w:id="154" w:author="yss" w:date="2022-03-17T16:28:00Z">
        <w:del w:id="155" w:author="叶茂" w:date="2022-04-01T15:49:00Z">
          <w:r w:rsidR="008B4CE2" w:rsidDel="00A128EB">
            <w:rPr>
              <w:rFonts w:ascii="仿宋_GB2312" w:eastAsia="仿宋_GB2312"/>
            </w:rPr>
            <w:delText>17</w:delText>
          </w:r>
        </w:del>
      </w:ins>
      <w:del w:id="156" w:author="叶茂" w:date="2022-04-01T15:49:00Z">
        <w:r w:rsidRPr="003603DC" w:rsidDel="00A128EB">
          <w:rPr>
            <w:rFonts w:ascii="仿宋_GB2312" w:eastAsia="仿宋_GB2312" w:hint="eastAsia"/>
          </w:rPr>
          <w:delText>日</w:delText>
        </w:r>
        <w:r w:rsidRPr="003603DC" w:rsidDel="00A128EB">
          <w:rPr>
            <w:rFonts w:ascii="仿宋_GB2312" w:eastAsia="仿宋_GB2312" w:hAnsi="宋体" w:hint="eastAsia"/>
            <w:bCs/>
            <w:szCs w:val="30"/>
          </w:rPr>
          <w:br w:type="page"/>
        </w:r>
      </w:del>
    </w:p>
    <w:p w:rsidR="003603DC" w:rsidDel="00A128EB" w:rsidRDefault="008E2DF4" w:rsidP="00A128EB">
      <w:pPr>
        <w:ind w:firstLine="640"/>
        <w:jc w:val="left"/>
        <w:rPr>
          <w:del w:id="157" w:author="叶茂" w:date="2022-04-01T15:49:00Z"/>
          <w:rFonts w:ascii="黑体" w:hAnsi="黑体" w:cs="CESI黑体-GB2312"/>
          <w:b/>
          <w:bCs/>
        </w:rPr>
        <w:pPrChange w:id="158" w:author="叶茂" w:date="2022-04-01T15:49:00Z">
          <w:pPr>
            <w:pStyle w:val="1"/>
            <w:numPr>
              <w:numId w:val="0"/>
            </w:numPr>
            <w:ind w:firstLineChars="0" w:firstLine="0"/>
          </w:pPr>
        </w:pPrChange>
      </w:pPr>
      <w:del w:id="159" w:author="叶茂" w:date="2022-04-01T15:49:00Z">
        <w:r w:rsidRPr="003603DC" w:rsidDel="00A128EB">
          <w:rPr>
            <w:rFonts w:ascii="黑体" w:hAnsi="黑体" w:cs="CESI黑体-GB2312" w:hint="eastAsia"/>
            <w:bCs/>
          </w:rPr>
          <w:delText>附件</w:delText>
        </w:r>
        <w:r w:rsidRPr="003603DC" w:rsidDel="00A128EB">
          <w:rPr>
            <w:rFonts w:ascii="黑体" w:hAnsi="黑体" w:cs="CESI黑体-GB2312" w:hint="eastAsia"/>
            <w:bCs/>
          </w:rPr>
          <w:delText>1</w:delText>
        </w:r>
        <w:r w:rsidRPr="003603DC" w:rsidDel="00A128EB">
          <w:rPr>
            <w:rFonts w:ascii="黑体" w:hAnsi="黑体" w:cs="CESI黑体-GB2312" w:hint="eastAsia"/>
            <w:bCs/>
          </w:rPr>
          <w:delText>：</w:delText>
        </w:r>
      </w:del>
    </w:p>
    <w:p w:rsidR="00310C40" w:rsidRPr="003603DC" w:rsidDel="00A128EB" w:rsidRDefault="008E2DF4" w:rsidP="003603DC">
      <w:pPr>
        <w:pStyle w:val="1"/>
        <w:numPr>
          <w:ilvl w:val="0"/>
          <w:numId w:val="0"/>
        </w:numPr>
        <w:jc w:val="center"/>
        <w:rPr>
          <w:del w:id="160" w:author="叶茂" w:date="2022-04-01T15:49:00Z"/>
          <w:rFonts w:ascii="方正小标宋简体" w:eastAsia="方正小标宋简体" w:hAnsi="黑体" w:cs="CESI黑体-GB2312"/>
          <w:b w:val="0"/>
          <w:bCs/>
          <w:sz w:val="40"/>
        </w:rPr>
      </w:pPr>
      <w:del w:id="161" w:author="叶茂" w:date="2022-04-01T15:49:00Z">
        <w:r w:rsidRPr="003603DC" w:rsidDel="00A128EB">
          <w:rPr>
            <w:rFonts w:ascii="方正小标宋简体" w:eastAsia="方正小标宋简体" w:hAnsi="黑体" w:cs="CESI黑体-GB2312" w:hint="eastAsia"/>
            <w:b w:val="0"/>
            <w:bCs/>
            <w:sz w:val="40"/>
          </w:rPr>
          <w:delText>第四届青年治淮论坛论文格式</w:delText>
        </w:r>
      </w:del>
    </w:p>
    <w:p w:rsidR="00310C40" w:rsidDel="00A128EB" w:rsidRDefault="00310C40">
      <w:pPr>
        <w:pStyle w:val="a4"/>
        <w:spacing w:before="0" w:beforeAutospacing="0" w:after="0" w:afterAutospacing="0"/>
        <w:jc w:val="center"/>
        <w:rPr>
          <w:del w:id="162" w:author="叶茂" w:date="2022-04-01T15:49:00Z"/>
          <w:b/>
          <w:bCs/>
          <w:kern w:val="2"/>
          <w:sz w:val="32"/>
          <w:szCs w:val="32"/>
        </w:rPr>
      </w:pPr>
    </w:p>
    <w:p w:rsidR="00310C40" w:rsidDel="00A128EB" w:rsidRDefault="008E2DF4">
      <w:pPr>
        <w:pStyle w:val="a4"/>
        <w:spacing w:before="0" w:beforeAutospacing="0" w:after="0" w:afterAutospacing="0"/>
        <w:jc w:val="center"/>
        <w:rPr>
          <w:del w:id="163" w:author="叶茂" w:date="2022-04-01T15:49:00Z"/>
          <w:b/>
          <w:bCs/>
          <w:kern w:val="2"/>
          <w:sz w:val="32"/>
          <w:szCs w:val="32"/>
        </w:rPr>
      </w:pPr>
      <w:del w:id="164" w:author="叶茂" w:date="2022-04-01T15:49:00Z">
        <w:r w:rsidDel="00A128EB">
          <w:rPr>
            <w:rFonts w:hint="eastAsia"/>
            <w:b/>
            <w:bCs/>
            <w:kern w:val="2"/>
            <w:sz w:val="32"/>
            <w:szCs w:val="32"/>
          </w:rPr>
          <w:delText>关于治淮╳╳╳╳╳研究</w:delText>
        </w:r>
      </w:del>
    </w:p>
    <w:p w:rsidR="00310C40" w:rsidDel="00A128EB" w:rsidRDefault="00310C40">
      <w:pPr>
        <w:pStyle w:val="a4"/>
        <w:spacing w:before="0" w:beforeAutospacing="0" w:after="0" w:afterAutospacing="0"/>
        <w:jc w:val="center"/>
        <w:rPr>
          <w:del w:id="165" w:author="叶茂" w:date="2022-04-01T15:49:00Z"/>
          <w:b/>
          <w:bCs/>
          <w:kern w:val="2"/>
          <w:sz w:val="32"/>
          <w:szCs w:val="32"/>
        </w:rPr>
      </w:pPr>
    </w:p>
    <w:p w:rsidR="00310C40" w:rsidDel="00A128EB" w:rsidRDefault="008E2DF4">
      <w:pPr>
        <w:pStyle w:val="a4"/>
        <w:spacing w:before="0" w:beforeAutospacing="0" w:after="0" w:afterAutospacing="0"/>
        <w:jc w:val="center"/>
        <w:rPr>
          <w:del w:id="166" w:author="叶茂" w:date="2022-04-01T15:49:00Z"/>
          <w:sz w:val="20"/>
        </w:rPr>
      </w:pPr>
      <w:del w:id="167" w:author="叶茂" w:date="2022-04-01T15:49:00Z">
        <w:r w:rsidDel="00A128EB">
          <w:rPr>
            <w:rFonts w:hint="eastAsia"/>
            <w:sz w:val="21"/>
            <w:szCs w:val="21"/>
          </w:rPr>
          <w:delText>张某某</w:delText>
        </w:r>
        <w:r w:rsidDel="00A128EB">
          <w:rPr>
            <w:rFonts w:hint="eastAsia"/>
            <w:sz w:val="21"/>
            <w:szCs w:val="21"/>
            <w:vertAlign w:val="superscript"/>
          </w:rPr>
          <w:delText>1</w:delText>
        </w:r>
        <w:r w:rsidDel="00A128EB">
          <w:rPr>
            <w:rFonts w:hint="eastAsia"/>
            <w:sz w:val="21"/>
            <w:szCs w:val="21"/>
          </w:rPr>
          <w:delText xml:space="preserve">  李某某</w:delText>
        </w:r>
        <w:r w:rsidDel="00A128EB">
          <w:rPr>
            <w:rFonts w:hint="eastAsia"/>
            <w:sz w:val="21"/>
            <w:szCs w:val="21"/>
            <w:vertAlign w:val="superscript"/>
          </w:rPr>
          <w:delText>2</w:delText>
        </w:r>
      </w:del>
    </w:p>
    <w:p w:rsidR="00310C40" w:rsidDel="00A128EB" w:rsidRDefault="008E2DF4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del w:id="168" w:author="叶茂" w:date="2022-04-01T15:49:00Z"/>
          <w:sz w:val="21"/>
          <w:szCs w:val="21"/>
        </w:rPr>
      </w:pPr>
      <w:del w:id="169" w:author="叶茂" w:date="2022-04-01T15:49:00Z">
        <w:r w:rsidDel="00A128EB">
          <w:rPr>
            <w:rFonts w:hint="eastAsia"/>
            <w:sz w:val="21"/>
            <w:szCs w:val="21"/>
          </w:rPr>
          <w:delText>水利部淮河水利委员会 安徽蚌埠 233001</w:delText>
        </w:r>
      </w:del>
    </w:p>
    <w:p w:rsidR="00310C40" w:rsidDel="00A128EB" w:rsidRDefault="008E2DF4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del w:id="170" w:author="叶茂" w:date="2022-04-01T15:49:00Z"/>
          <w:sz w:val="21"/>
          <w:szCs w:val="21"/>
        </w:rPr>
      </w:pPr>
      <w:del w:id="171" w:author="叶茂" w:date="2022-04-01T15:49:00Z">
        <w:r w:rsidDel="00A128EB">
          <w:rPr>
            <w:rFonts w:hint="eastAsia"/>
            <w:sz w:val="21"/>
            <w:szCs w:val="21"/>
          </w:rPr>
          <w:delText>蚌埠市水利局 安徽蚌埠 233000</w:delText>
        </w:r>
      </w:del>
    </w:p>
    <w:p w:rsidR="00310C40" w:rsidDel="00A128EB" w:rsidRDefault="00310C40">
      <w:pPr>
        <w:spacing w:line="240" w:lineRule="auto"/>
        <w:ind w:firstLineChars="0" w:firstLine="0"/>
        <w:jc w:val="center"/>
        <w:rPr>
          <w:del w:id="172" w:author="叶茂" w:date="2022-04-01T15:49:00Z"/>
          <w:rFonts w:ascii="宋体" w:eastAsia="宋体" w:hAnsi="宋体" w:cs="Arial Unicode MS"/>
          <w:color w:val="000000"/>
          <w:sz w:val="21"/>
          <w:szCs w:val="21"/>
        </w:rPr>
      </w:pPr>
    </w:p>
    <w:p w:rsidR="00310C40" w:rsidDel="00A128EB" w:rsidRDefault="008E2DF4">
      <w:pPr>
        <w:pStyle w:val="a4"/>
        <w:spacing w:before="0" w:beforeAutospacing="0" w:after="0" w:afterAutospacing="0"/>
        <w:ind w:firstLine="420"/>
        <w:rPr>
          <w:del w:id="173" w:author="叶茂" w:date="2022-04-01T15:49:00Z"/>
          <w:kern w:val="2"/>
          <w:sz w:val="18"/>
          <w:szCs w:val="18"/>
        </w:rPr>
      </w:pPr>
      <w:del w:id="174" w:author="叶茂" w:date="2022-04-01T15:49:00Z">
        <w:r w:rsidDel="00A128EB">
          <w:rPr>
            <w:b/>
            <w:bCs/>
            <w:sz w:val="18"/>
            <w:szCs w:val="18"/>
          </w:rPr>
          <w:delText>摘</w:delText>
        </w:r>
        <w:r w:rsidDel="00A128EB">
          <w:rPr>
            <w:rFonts w:hint="eastAsia"/>
            <w:b/>
            <w:bCs/>
            <w:sz w:val="18"/>
            <w:szCs w:val="18"/>
          </w:rPr>
          <w:delText xml:space="preserve">  </w:delText>
        </w:r>
        <w:r w:rsidDel="00A128EB">
          <w:rPr>
            <w:b/>
            <w:bCs/>
            <w:sz w:val="18"/>
            <w:szCs w:val="18"/>
          </w:rPr>
          <w:delText>要</w:delText>
        </w:r>
        <w:r w:rsidDel="00A128EB">
          <w:rPr>
            <w:rFonts w:hint="eastAsia"/>
            <w:b/>
            <w:bCs/>
            <w:sz w:val="18"/>
            <w:szCs w:val="18"/>
          </w:rPr>
          <w:delText>：</w:delText>
        </w:r>
        <w:r w:rsidDel="00A128EB">
          <w:rPr>
            <w:kern w:val="2"/>
            <w:sz w:val="18"/>
            <w:szCs w:val="18"/>
          </w:rPr>
          <w:delText>论文摘要</w:delText>
        </w:r>
        <w:r w:rsidDel="00A128EB">
          <w:rPr>
            <w:rFonts w:hint="eastAsia"/>
            <w:kern w:val="2"/>
            <w:sz w:val="18"/>
            <w:szCs w:val="18"/>
          </w:rPr>
          <w:delText>3</w:delText>
        </w:r>
        <w:r w:rsidDel="00A128EB">
          <w:rPr>
            <w:kern w:val="2"/>
            <w:sz w:val="18"/>
            <w:szCs w:val="18"/>
          </w:rPr>
          <w:delText>00字</w:delText>
        </w:r>
        <w:r w:rsidDel="00A128EB">
          <w:rPr>
            <w:rFonts w:hint="eastAsia"/>
            <w:kern w:val="2"/>
            <w:sz w:val="18"/>
            <w:szCs w:val="18"/>
          </w:rPr>
          <w:delText>左右</w:delText>
        </w:r>
        <w:r w:rsidDel="00A128EB">
          <w:rPr>
            <w:kern w:val="2"/>
            <w:sz w:val="18"/>
            <w:szCs w:val="18"/>
          </w:rPr>
          <w:delText>，</w:delText>
        </w:r>
        <w:r w:rsidDel="00A128EB">
          <w:rPr>
            <w:rFonts w:hint="eastAsia"/>
            <w:kern w:val="2"/>
            <w:sz w:val="18"/>
            <w:szCs w:val="18"/>
          </w:rPr>
          <w:delText>小五号宋体。内容</w:delText>
        </w:r>
        <w:r w:rsidDel="00A128EB">
          <w:rPr>
            <w:kern w:val="2"/>
            <w:sz w:val="18"/>
            <w:szCs w:val="18"/>
          </w:rPr>
          <w:delText>包括研究目的、主要的方法和结果等，</w:delText>
        </w:r>
        <w:r w:rsidDel="00A128EB">
          <w:rPr>
            <w:rFonts w:hint="eastAsia"/>
            <w:kern w:val="2"/>
            <w:sz w:val="18"/>
            <w:szCs w:val="18"/>
          </w:rPr>
          <w:delText>文字简洁，</w:delText>
        </w:r>
        <w:r w:rsidDel="00A128EB">
          <w:rPr>
            <w:kern w:val="2"/>
            <w:sz w:val="18"/>
            <w:szCs w:val="18"/>
          </w:rPr>
          <w:delText>应是一篇完整的短文</w:delText>
        </w:r>
        <w:r w:rsidDel="00A128EB">
          <w:rPr>
            <w:rFonts w:hint="eastAsia"/>
            <w:kern w:val="2"/>
            <w:sz w:val="18"/>
            <w:szCs w:val="18"/>
          </w:rPr>
          <w:delText>，</w:delText>
        </w:r>
        <w:r w:rsidDel="00A128EB">
          <w:rPr>
            <w:kern w:val="2"/>
            <w:sz w:val="18"/>
            <w:szCs w:val="18"/>
          </w:rPr>
          <w:delText>一般不分段，不用图表</w:delText>
        </w:r>
        <w:r w:rsidDel="00A128EB">
          <w:rPr>
            <w:rFonts w:hint="eastAsia"/>
            <w:kern w:val="2"/>
            <w:sz w:val="18"/>
            <w:szCs w:val="18"/>
          </w:rPr>
          <w:delText>、公</w:delText>
        </w:r>
        <w:r w:rsidDel="00A128EB">
          <w:rPr>
            <w:kern w:val="2"/>
            <w:sz w:val="18"/>
            <w:szCs w:val="18"/>
          </w:rPr>
          <w:delText>式和非公知公认的符号和术语。</w:delText>
        </w:r>
      </w:del>
    </w:p>
    <w:p w:rsidR="00310C40" w:rsidDel="00A128EB" w:rsidRDefault="008E2DF4">
      <w:pPr>
        <w:pStyle w:val="a4"/>
        <w:spacing w:before="0" w:beforeAutospacing="0" w:after="0" w:afterAutospacing="0"/>
        <w:ind w:firstLine="420"/>
        <w:rPr>
          <w:del w:id="175" w:author="叶茂" w:date="2022-04-01T15:49:00Z"/>
          <w:kern w:val="2"/>
          <w:sz w:val="18"/>
          <w:szCs w:val="18"/>
        </w:rPr>
      </w:pPr>
      <w:del w:id="176" w:author="叶茂" w:date="2022-04-01T15:49:00Z">
        <w:r w:rsidDel="00A128EB">
          <w:rPr>
            <w:rFonts w:hint="eastAsia"/>
            <w:b/>
            <w:kern w:val="2"/>
            <w:sz w:val="18"/>
            <w:szCs w:val="18"/>
          </w:rPr>
          <w:delText>关键词：</w:delText>
        </w:r>
        <w:r w:rsidDel="00A128EB">
          <w:rPr>
            <w:kern w:val="2"/>
            <w:sz w:val="18"/>
            <w:szCs w:val="18"/>
          </w:rPr>
          <w:delText>论文的关键词3</w:delText>
        </w:r>
        <w:r w:rsidDel="00A128EB">
          <w:rPr>
            <w:rFonts w:hint="eastAsia"/>
            <w:kern w:val="2"/>
            <w:sz w:val="18"/>
            <w:szCs w:val="18"/>
          </w:rPr>
          <w:delText>～</w:delText>
        </w:r>
        <w:r w:rsidDel="00A128EB">
          <w:rPr>
            <w:kern w:val="2"/>
            <w:sz w:val="18"/>
            <w:szCs w:val="18"/>
          </w:rPr>
          <w:delText>5个。</w:delText>
        </w:r>
        <w:r w:rsidDel="00A128EB">
          <w:rPr>
            <w:rFonts w:hint="eastAsia"/>
            <w:kern w:val="2"/>
            <w:sz w:val="18"/>
            <w:szCs w:val="18"/>
          </w:rPr>
          <w:delText>如：青年；治淮论坛；论文；格式</w:delText>
        </w:r>
      </w:del>
    </w:p>
    <w:p w:rsidR="00310C40" w:rsidDel="00A128EB" w:rsidRDefault="00310C40">
      <w:pPr>
        <w:spacing w:line="240" w:lineRule="auto"/>
        <w:ind w:leftChars="200" w:left="640" w:rightChars="219" w:right="701" w:firstLineChars="0" w:firstLine="0"/>
        <w:rPr>
          <w:del w:id="177" w:author="叶茂" w:date="2022-04-01T15:49:00Z"/>
          <w:rFonts w:ascii="宋体" w:eastAsia="宋体" w:hAnsi="宋体"/>
          <w:sz w:val="18"/>
          <w:szCs w:val="18"/>
        </w:rPr>
      </w:pPr>
    </w:p>
    <w:p w:rsidR="00310C40" w:rsidDel="00A128EB" w:rsidRDefault="008E2DF4">
      <w:pPr>
        <w:keepNext/>
        <w:keepLines/>
        <w:spacing w:line="240" w:lineRule="auto"/>
        <w:ind w:firstLine="562"/>
        <w:rPr>
          <w:del w:id="178" w:author="叶茂" w:date="2022-04-01T15:49:00Z"/>
          <w:rFonts w:ascii="宋体" w:eastAsia="宋体" w:hAnsi="宋体"/>
          <w:b/>
          <w:bCs/>
          <w:kern w:val="44"/>
          <w:sz w:val="28"/>
          <w:szCs w:val="28"/>
        </w:rPr>
      </w:pPr>
      <w:del w:id="179" w:author="叶茂" w:date="2022-04-01T15:49:00Z">
        <w:r w:rsidDel="00A128EB">
          <w:rPr>
            <w:rFonts w:ascii="宋体" w:eastAsia="宋体" w:hAnsi="宋体"/>
            <w:b/>
            <w:bCs/>
            <w:kern w:val="44"/>
            <w:sz w:val="28"/>
            <w:szCs w:val="28"/>
          </w:rPr>
          <w:delText>1</w:delText>
        </w:r>
        <w:r w:rsidDel="00A128EB">
          <w:rPr>
            <w:rFonts w:ascii="宋体" w:eastAsia="宋体" w:hAnsi="宋体" w:hint="eastAsia"/>
            <w:b/>
            <w:bCs/>
            <w:kern w:val="44"/>
            <w:sz w:val="28"/>
            <w:szCs w:val="28"/>
          </w:rPr>
          <w:delText xml:space="preserve"> 正文及有关排版要求</w:delText>
        </w:r>
      </w:del>
    </w:p>
    <w:p w:rsidR="00310C40" w:rsidDel="00A128EB" w:rsidRDefault="00310C40">
      <w:pPr>
        <w:spacing w:line="240" w:lineRule="auto"/>
        <w:ind w:firstLineChars="0" w:firstLine="0"/>
        <w:rPr>
          <w:del w:id="180" w:author="叶茂" w:date="2022-04-01T15:49:00Z"/>
          <w:rFonts w:eastAsia="宋体"/>
          <w:sz w:val="21"/>
        </w:rPr>
      </w:pPr>
    </w:p>
    <w:p w:rsidR="00310C40" w:rsidDel="00A128EB" w:rsidRDefault="008E2DF4">
      <w:pPr>
        <w:spacing w:line="240" w:lineRule="auto"/>
        <w:ind w:firstLine="420"/>
        <w:rPr>
          <w:del w:id="181" w:author="叶茂" w:date="2022-04-01T15:49:00Z"/>
          <w:rFonts w:eastAsia="宋体"/>
          <w:sz w:val="21"/>
        </w:rPr>
      </w:pPr>
      <w:del w:id="182" w:author="叶茂" w:date="2022-04-01T15:49:00Z">
        <w:r w:rsidDel="00A128EB">
          <w:rPr>
            <w:rFonts w:eastAsia="宋体" w:hint="eastAsia"/>
            <w:sz w:val="21"/>
          </w:rPr>
          <w:delText>投稿论文要求主题明确、文字精练、内容翔实、数据可靠，请勿涉及保密问题。</w:delText>
        </w:r>
      </w:del>
    </w:p>
    <w:p w:rsidR="00310C40" w:rsidDel="00A128EB" w:rsidRDefault="008E2DF4">
      <w:pPr>
        <w:spacing w:line="240" w:lineRule="auto"/>
        <w:ind w:firstLine="420"/>
        <w:rPr>
          <w:del w:id="183" w:author="叶茂" w:date="2022-04-01T15:49:00Z"/>
          <w:rFonts w:eastAsia="宋体"/>
          <w:sz w:val="21"/>
        </w:rPr>
      </w:pPr>
      <w:del w:id="184" w:author="叶茂" w:date="2022-04-01T15:49:00Z">
        <w:r w:rsidDel="00A128EB">
          <w:rPr>
            <w:rFonts w:eastAsia="宋体" w:hint="eastAsia"/>
            <w:sz w:val="21"/>
          </w:rPr>
          <w:delText>本文为第四届青年治淮论坛投稿论文格式，投稿论文必须按此格式排版，论文用</w:delText>
        </w:r>
        <w:r w:rsidDel="00A128EB">
          <w:rPr>
            <w:rFonts w:eastAsia="宋体" w:hint="eastAsia"/>
            <w:sz w:val="21"/>
          </w:rPr>
          <w:delText>Word</w:delText>
        </w:r>
        <w:r w:rsidDel="00A128EB">
          <w:rPr>
            <w:rFonts w:eastAsia="宋体" w:hint="eastAsia"/>
            <w:sz w:val="21"/>
          </w:rPr>
          <w:delText>录入，宋体，字数不超过</w:delText>
        </w:r>
        <w:r w:rsidDel="00A128EB">
          <w:rPr>
            <w:rFonts w:eastAsia="宋体" w:hint="eastAsia"/>
            <w:sz w:val="21"/>
          </w:rPr>
          <w:delText>5000</w:delText>
        </w:r>
        <w:r w:rsidDel="00A128EB">
          <w:rPr>
            <w:rFonts w:eastAsia="宋体" w:hint="eastAsia"/>
            <w:sz w:val="21"/>
          </w:rPr>
          <w:delText>字。文稿版芯为</w:delText>
        </w:r>
        <w:r w:rsidDel="00A128EB">
          <w:rPr>
            <w:rFonts w:eastAsia="宋体" w:hint="eastAsia"/>
            <w:sz w:val="21"/>
          </w:rPr>
          <w:delText>40</w:delText>
        </w:r>
        <w:r w:rsidDel="00A128EB">
          <w:rPr>
            <w:rFonts w:eastAsia="宋体" w:hint="eastAsia"/>
            <w:sz w:val="21"/>
          </w:rPr>
          <w:delText>行</w:delText>
        </w:r>
        <w:r w:rsidDel="00A128EB">
          <w:rPr>
            <w:rFonts w:eastAsia="宋体" w:hint="eastAsia"/>
            <w:sz w:val="21"/>
          </w:rPr>
          <w:delText>*42</w:delText>
        </w:r>
        <w:r w:rsidDel="00A128EB">
          <w:rPr>
            <w:rFonts w:eastAsia="宋体" w:hint="eastAsia"/>
            <w:sz w:val="21"/>
          </w:rPr>
          <w:delText>字左右，边距为</w:delText>
        </w:r>
        <w:r w:rsidDel="00A128EB">
          <w:rPr>
            <w:rFonts w:eastAsia="宋体" w:hint="eastAsia"/>
            <w:sz w:val="21"/>
          </w:rPr>
          <w:delText>28mm</w:delText>
        </w:r>
        <w:r w:rsidDel="00A128EB">
          <w:rPr>
            <w:rFonts w:eastAsia="宋体" w:hint="eastAsia"/>
            <w:sz w:val="21"/>
          </w:rPr>
          <w:delText>，下、左、右边距均为</w:delText>
        </w:r>
        <w:r w:rsidDel="00A128EB">
          <w:rPr>
            <w:rFonts w:eastAsia="宋体" w:hint="eastAsia"/>
            <w:sz w:val="21"/>
          </w:rPr>
          <w:delText>25mm</w:delText>
        </w:r>
        <w:r w:rsidDel="00A128EB">
          <w:rPr>
            <w:rFonts w:eastAsia="宋体" w:hint="eastAsia"/>
            <w:sz w:val="21"/>
          </w:rPr>
          <w:delText>。正文五号宋体，行距为单倍行距，每段首行缩进</w:delText>
        </w:r>
        <w:r w:rsidDel="00A128EB">
          <w:rPr>
            <w:rFonts w:eastAsia="宋体" w:hint="eastAsia"/>
            <w:sz w:val="21"/>
          </w:rPr>
          <w:delText>2</w:delText>
        </w:r>
        <w:r w:rsidDel="00A128EB">
          <w:rPr>
            <w:rFonts w:eastAsia="宋体" w:hint="eastAsia"/>
            <w:sz w:val="21"/>
          </w:rPr>
          <w:delText>个字符。</w:delText>
        </w:r>
      </w:del>
    </w:p>
    <w:p w:rsidR="00310C40" w:rsidDel="00A128EB" w:rsidRDefault="008E2DF4">
      <w:pPr>
        <w:spacing w:line="240" w:lineRule="auto"/>
        <w:ind w:firstLine="420"/>
        <w:rPr>
          <w:del w:id="185" w:author="叶茂" w:date="2022-04-01T15:49:00Z"/>
          <w:rFonts w:eastAsia="宋体"/>
          <w:sz w:val="21"/>
        </w:rPr>
      </w:pPr>
      <w:del w:id="186" w:author="叶茂" w:date="2022-04-01T15:49:00Z">
        <w:r w:rsidDel="00A128EB">
          <w:rPr>
            <w:rFonts w:eastAsia="宋体" w:hint="eastAsia"/>
            <w:sz w:val="21"/>
          </w:rPr>
          <w:delText>论文排版可参照本文的样式，包括首页、标题、作者、摘要、分段、字号、图表以及参考文献等。</w:delText>
        </w:r>
      </w:del>
    </w:p>
    <w:p w:rsidR="00310C40" w:rsidDel="00A128EB" w:rsidRDefault="00310C40">
      <w:pPr>
        <w:pStyle w:val="a4"/>
        <w:spacing w:before="0" w:beforeAutospacing="0" w:after="0" w:afterAutospacing="0"/>
        <w:rPr>
          <w:del w:id="187" w:author="叶茂" w:date="2022-04-01T15:49:00Z"/>
          <w:sz w:val="21"/>
          <w:szCs w:val="21"/>
        </w:rPr>
      </w:pPr>
    </w:p>
    <w:p w:rsidR="00310C40" w:rsidDel="00A128EB" w:rsidRDefault="008E2DF4">
      <w:pPr>
        <w:keepNext/>
        <w:keepLines/>
        <w:spacing w:line="240" w:lineRule="auto"/>
        <w:ind w:firstLine="482"/>
        <w:rPr>
          <w:del w:id="188" w:author="叶茂" w:date="2022-04-01T15:49:00Z"/>
          <w:rFonts w:ascii="宋体" w:eastAsia="宋体" w:hAnsi="宋体"/>
          <w:b/>
          <w:sz w:val="24"/>
        </w:rPr>
      </w:pPr>
      <w:del w:id="189" w:author="叶茂" w:date="2022-04-01T15:49:00Z">
        <w:r w:rsidDel="00A128EB">
          <w:rPr>
            <w:rFonts w:ascii="宋体" w:eastAsia="宋体" w:hAnsi="宋体" w:hint="eastAsia"/>
            <w:b/>
            <w:bCs/>
            <w:sz w:val="24"/>
          </w:rPr>
          <w:delText>1.1</w:delText>
        </w:r>
        <w:r w:rsidDel="00A128EB">
          <w:rPr>
            <w:rFonts w:ascii="宋体" w:eastAsia="宋体" w:hAnsi="宋体" w:hint="eastAsia"/>
            <w:b/>
            <w:sz w:val="24"/>
          </w:rPr>
          <w:delText>关于论文首页</w:delText>
        </w:r>
      </w:del>
    </w:p>
    <w:p w:rsidR="00310C40" w:rsidDel="00A128EB" w:rsidRDefault="008E2DF4">
      <w:pPr>
        <w:spacing w:line="240" w:lineRule="auto"/>
        <w:ind w:firstLine="420"/>
        <w:rPr>
          <w:del w:id="190" w:author="叶茂" w:date="2022-04-01T15:49:00Z"/>
          <w:rFonts w:eastAsia="宋体"/>
          <w:sz w:val="21"/>
        </w:rPr>
      </w:pPr>
      <w:del w:id="191" w:author="叶茂" w:date="2022-04-01T15:49:00Z">
        <w:r w:rsidDel="00A128EB">
          <w:rPr>
            <w:rFonts w:eastAsia="宋体" w:hint="eastAsia"/>
            <w:sz w:val="21"/>
          </w:rPr>
          <w:delText>首页上空</w:delText>
        </w:r>
        <w:r w:rsidDel="00A128EB">
          <w:rPr>
            <w:rFonts w:eastAsia="宋体" w:hint="eastAsia"/>
            <w:sz w:val="21"/>
          </w:rPr>
          <w:delText>3</w:delText>
        </w:r>
        <w:r w:rsidDel="00A128EB">
          <w:rPr>
            <w:rFonts w:eastAsia="宋体" w:hint="eastAsia"/>
            <w:sz w:val="21"/>
          </w:rPr>
          <w:delText>行，第</w:delText>
        </w:r>
        <w:r w:rsidDel="00A128EB">
          <w:rPr>
            <w:rFonts w:eastAsia="宋体" w:hint="eastAsia"/>
            <w:sz w:val="21"/>
          </w:rPr>
          <w:delText>4</w:delText>
        </w:r>
        <w:r w:rsidDel="00A128EB">
          <w:rPr>
            <w:rFonts w:eastAsia="宋体" w:hint="eastAsia"/>
            <w:sz w:val="21"/>
          </w:rPr>
          <w:delText>行为论文题目。题目三号宋体加粗，居中。若有副标题，前面加破折号。标题和副标题均不能超过</w:delText>
        </w:r>
        <w:r w:rsidDel="00A128EB">
          <w:rPr>
            <w:rFonts w:eastAsia="宋体" w:hint="eastAsia"/>
            <w:sz w:val="21"/>
          </w:rPr>
          <w:delText>20</w:delText>
        </w:r>
        <w:r w:rsidDel="00A128EB">
          <w:rPr>
            <w:rFonts w:eastAsia="宋体" w:hint="eastAsia"/>
            <w:sz w:val="21"/>
          </w:rPr>
          <w:delText>个字，并居中。下空一行，打印作者姓名，</w:delText>
        </w:r>
        <w:r w:rsidDel="00A128EB">
          <w:rPr>
            <w:rFonts w:eastAsia="宋体" w:hint="eastAsia"/>
            <w:sz w:val="21"/>
          </w:rPr>
          <w:delText>5</w:delText>
        </w:r>
        <w:r w:rsidDel="00A128EB">
          <w:rPr>
            <w:rFonts w:eastAsia="宋体" w:hint="eastAsia"/>
            <w:sz w:val="21"/>
          </w:rPr>
          <w:delText>号宋体，居中。下行接打作者单位、所在省市、邮编，</w:delText>
        </w:r>
        <w:r w:rsidDel="00A128EB">
          <w:rPr>
            <w:rFonts w:eastAsia="宋体" w:hint="eastAsia"/>
            <w:sz w:val="21"/>
          </w:rPr>
          <w:delText>5</w:delText>
        </w:r>
        <w:r w:rsidDel="00A128EB">
          <w:rPr>
            <w:rFonts w:eastAsia="宋体" w:hint="eastAsia"/>
            <w:sz w:val="21"/>
          </w:rPr>
          <w:delText>号宋体。下空一行，打印摘要和关键词。之后下空一行打印正文。</w:delText>
        </w:r>
      </w:del>
    </w:p>
    <w:p w:rsidR="00310C40" w:rsidDel="00A128EB" w:rsidRDefault="008E2DF4">
      <w:pPr>
        <w:spacing w:line="240" w:lineRule="auto"/>
        <w:ind w:firstLine="420"/>
        <w:rPr>
          <w:del w:id="192" w:author="叶茂" w:date="2022-04-01T15:49:00Z"/>
          <w:rFonts w:eastAsia="宋体"/>
          <w:sz w:val="21"/>
        </w:rPr>
      </w:pPr>
      <w:del w:id="193" w:author="叶茂" w:date="2022-04-01T15:49:00Z">
        <w:r w:rsidDel="00A128EB">
          <w:rPr>
            <w:rFonts w:eastAsia="宋体" w:hint="eastAsia"/>
            <w:sz w:val="21"/>
          </w:rPr>
          <w:delText>若有注释，注释放在第一页下端脚标栏内，脚注不能转到第二页。</w:delText>
        </w:r>
      </w:del>
    </w:p>
    <w:p w:rsidR="00310C40" w:rsidDel="00A128EB" w:rsidRDefault="008E2DF4">
      <w:pPr>
        <w:spacing w:line="240" w:lineRule="auto"/>
        <w:ind w:firstLine="420"/>
        <w:rPr>
          <w:del w:id="194" w:author="叶茂" w:date="2022-04-01T15:49:00Z"/>
          <w:rFonts w:eastAsia="宋体"/>
          <w:sz w:val="21"/>
        </w:rPr>
      </w:pPr>
      <w:del w:id="195" w:author="叶茂" w:date="2022-04-01T15:49:00Z">
        <w:r w:rsidDel="00A128EB">
          <w:rPr>
            <w:rFonts w:eastAsia="宋体" w:hint="eastAsia"/>
            <w:sz w:val="21"/>
          </w:rPr>
          <w:delText>第二页起，从第一行开始打印。</w:delText>
        </w:r>
      </w:del>
    </w:p>
    <w:p w:rsidR="00310C40" w:rsidDel="00A128EB" w:rsidRDefault="00310C40">
      <w:pPr>
        <w:spacing w:line="240" w:lineRule="auto"/>
        <w:ind w:firstLineChars="0" w:firstLine="0"/>
        <w:rPr>
          <w:del w:id="196" w:author="叶茂" w:date="2022-04-01T15:49:00Z"/>
          <w:rFonts w:eastAsia="宋体"/>
          <w:sz w:val="21"/>
        </w:rPr>
      </w:pPr>
    </w:p>
    <w:p w:rsidR="00310C40" w:rsidDel="00A128EB" w:rsidRDefault="008E2DF4">
      <w:pPr>
        <w:keepNext/>
        <w:keepLines/>
        <w:spacing w:line="240" w:lineRule="auto"/>
        <w:ind w:firstLine="482"/>
        <w:rPr>
          <w:del w:id="197" w:author="叶茂" w:date="2022-04-01T15:49:00Z"/>
          <w:rFonts w:ascii="宋体" w:eastAsia="宋体" w:hAnsi="宋体"/>
          <w:b/>
          <w:bCs/>
          <w:sz w:val="24"/>
        </w:rPr>
      </w:pPr>
      <w:del w:id="198" w:author="叶茂" w:date="2022-04-01T15:49:00Z">
        <w:r w:rsidDel="00A128EB">
          <w:rPr>
            <w:rFonts w:ascii="宋体" w:eastAsia="宋体" w:hAnsi="宋体" w:hint="eastAsia"/>
            <w:b/>
            <w:bCs/>
            <w:sz w:val="24"/>
          </w:rPr>
          <w:delText>1</w:delText>
        </w:r>
        <w:r w:rsidDel="00A128EB">
          <w:rPr>
            <w:rFonts w:ascii="宋体" w:eastAsia="宋体" w:hAnsi="宋体"/>
            <w:b/>
            <w:bCs/>
            <w:sz w:val="24"/>
          </w:rPr>
          <w:delText>.</w:delText>
        </w:r>
        <w:r w:rsidDel="00A128EB">
          <w:rPr>
            <w:rFonts w:ascii="宋体" w:eastAsia="宋体" w:hAnsi="宋体" w:hint="eastAsia"/>
            <w:b/>
            <w:bCs/>
            <w:sz w:val="24"/>
          </w:rPr>
          <w:delText>2关于论文</w:delText>
        </w:r>
        <w:r w:rsidDel="00A128EB">
          <w:rPr>
            <w:rFonts w:ascii="宋体" w:eastAsia="宋体" w:hAnsi="宋体"/>
            <w:b/>
            <w:bCs/>
            <w:sz w:val="24"/>
          </w:rPr>
          <w:delText>标题</w:delText>
        </w:r>
      </w:del>
    </w:p>
    <w:p w:rsidR="00310C40" w:rsidDel="00A128EB" w:rsidRDefault="008E2DF4">
      <w:pPr>
        <w:spacing w:line="240" w:lineRule="auto"/>
        <w:ind w:firstLine="420"/>
        <w:rPr>
          <w:del w:id="199" w:author="叶茂" w:date="2022-04-01T15:49:00Z"/>
          <w:rFonts w:eastAsia="宋体"/>
          <w:sz w:val="21"/>
        </w:rPr>
      </w:pPr>
      <w:del w:id="200" w:author="叶茂" w:date="2022-04-01T15:49:00Z">
        <w:r w:rsidDel="00A128EB">
          <w:rPr>
            <w:rFonts w:eastAsia="宋体" w:hint="eastAsia"/>
            <w:sz w:val="21"/>
          </w:rPr>
          <w:delText>全文要层次分明，层次一般不超过</w:delText>
        </w:r>
        <w:r w:rsidDel="00A128EB">
          <w:rPr>
            <w:rFonts w:eastAsia="宋体" w:hint="eastAsia"/>
            <w:sz w:val="21"/>
          </w:rPr>
          <w:delText>3</w:delText>
        </w:r>
        <w:r w:rsidDel="00A128EB">
          <w:rPr>
            <w:rFonts w:eastAsia="宋体" w:hint="eastAsia"/>
            <w:sz w:val="21"/>
          </w:rPr>
          <w:delText>级，各层次标题用阿拉伯数字连续编号。一级标题用</w:delText>
        </w:r>
        <w:r w:rsidDel="00A128EB">
          <w:rPr>
            <w:rFonts w:eastAsia="宋体" w:hint="eastAsia"/>
            <w:sz w:val="21"/>
          </w:rPr>
          <w:delText>1</w:delText>
        </w:r>
        <w:r w:rsidDel="00A128EB">
          <w:rPr>
            <w:rFonts w:eastAsia="宋体" w:hint="eastAsia"/>
            <w:sz w:val="21"/>
          </w:rPr>
          <w:delText>、</w:delText>
        </w:r>
        <w:r w:rsidDel="00A128EB">
          <w:rPr>
            <w:rFonts w:eastAsia="宋体" w:hint="eastAsia"/>
            <w:sz w:val="21"/>
          </w:rPr>
          <w:delText>2</w:delText>
        </w:r>
        <w:r w:rsidDel="00A128EB">
          <w:rPr>
            <w:rFonts w:eastAsia="宋体" w:hint="eastAsia"/>
            <w:sz w:val="21"/>
          </w:rPr>
          <w:delText>、</w:delText>
        </w:r>
        <w:r w:rsidDel="00A128EB">
          <w:rPr>
            <w:rFonts w:eastAsia="宋体" w:hint="eastAsia"/>
            <w:sz w:val="21"/>
          </w:rPr>
          <w:delText>3</w:delText>
        </w:r>
        <w:r w:rsidDel="00A128EB">
          <w:rPr>
            <w:rFonts w:eastAsia="宋体" w:hint="eastAsia"/>
            <w:sz w:val="21"/>
          </w:rPr>
          <w:delText>、……编号，用</w:delText>
        </w:r>
        <w:r w:rsidDel="00A128EB">
          <w:rPr>
            <w:rFonts w:eastAsia="宋体" w:hint="eastAsia"/>
            <w:sz w:val="21"/>
          </w:rPr>
          <w:delText>4</w:delText>
        </w:r>
        <w:r w:rsidDel="00A128EB">
          <w:rPr>
            <w:rFonts w:eastAsia="宋体" w:hint="eastAsia"/>
            <w:sz w:val="21"/>
          </w:rPr>
          <w:delText>号宋体加粗，上、下均须空一行。一级标题左顶齐。二级标题用</w:delText>
        </w:r>
        <w:r w:rsidDel="00A128EB">
          <w:rPr>
            <w:rFonts w:eastAsia="宋体" w:hint="eastAsia"/>
            <w:sz w:val="21"/>
          </w:rPr>
          <w:delText>1.1</w:delText>
        </w:r>
        <w:r w:rsidDel="00A128EB">
          <w:rPr>
            <w:rFonts w:eastAsia="宋体" w:hint="eastAsia"/>
            <w:sz w:val="21"/>
          </w:rPr>
          <w:delText>、</w:delText>
        </w:r>
        <w:r w:rsidDel="00A128EB">
          <w:rPr>
            <w:rFonts w:eastAsia="宋体" w:hint="eastAsia"/>
            <w:sz w:val="21"/>
          </w:rPr>
          <w:delText>2.1</w:delText>
        </w:r>
        <w:r w:rsidDel="00A128EB">
          <w:rPr>
            <w:rFonts w:eastAsia="宋体" w:hint="eastAsia"/>
            <w:sz w:val="21"/>
          </w:rPr>
          <w:delText>、</w:delText>
        </w:r>
        <w:r w:rsidDel="00A128EB">
          <w:rPr>
            <w:rFonts w:eastAsia="宋体" w:hint="eastAsia"/>
            <w:sz w:val="21"/>
          </w:rPr>
          <w:delText>3.1</w:delText>
        </w:r>
        <w:r w:rsidDel="00A128EB">
          <w:rPr>
            <w:rFonts w:eastAsia="宋体" w:hint="eastAsia"/>
            <w:sz w:val="21"/>
          </w:rPr>
          <w:delText>、……</w:delText>
        </w:r>
        <w:r w:rsidDel="00A128EB">
          <w:rPr>
            <w:rFonts w:eastAsia="宋体" w:hint="eastAsia"/>
            <w:sz w:val="21"/>
          </w:rPr>
          <w:delText xml:space="preserve"> </w:delText>
        </w:r>
        <w:r w:rsidDel="00A128EB">
          <w:rPr>
            <w:rFonts w:eastAsia="宋体" w:hint="eastAsia"/>
            <w:sz w:val="21"/>
          </w:rPr>
          <w:delText>编号，用小</w:delText>
        </w:r>
        <w:r w:rsidDel="00A128EB">
          <w:rPr>
            <w:rFonts w:eastAsia="宋体" w:hint="eastAsia"/>
            <w:sz w:val="21"/>
          </w:rPr>
          <w:delText>4</w:delText>
        </w:r>
        <w:r w:rsidDel="00A128EB">
          <w:rPr>
            <w:rFonts w:eastAsia="宋体" w:hint="eastAsia"/>
            <w:sz w:val="21"/>
          </w:rPr>
          <w:delText>号宋体加粗，左顶齐，上空行下无空行。若需要三级标题，用</w:delText>
        </w:r>
        <w:r w:rsidDel="00A128EB">
          <w:rPr>
            <w:rFonts w:eastAsia="宋体" w:hint="eastAsia"/>
            <w:sz w:val="21"/>
          </w:rPr>
          <w:delText>1.1.1</w:delText>
        </w:r>
        <w:r w:rsidDel="00A128EB">
          <w:rPr>
            <w:rFonts w:eastAsia="宋体" w:hint="eastAsia"/>
            <w:sz w:val="21"/>
          </w:rPr>
          <w:delText>、</w:delText>
        </w:r>
        <w:r w:rsidDel="00A128EB">
          <w:rPr>
            <w:rFonts w:eastAsia="宋体" w:hint="eastAsia"/>
            <w:sz w:val="21"/>
          </w:rPr>
          <w:delText>1.2.3</w:delText>
        </w:r>
        <w:r w:rsidDel="00A128EB">
          <w:rPr>
            <w:rFonts w:eastAsia="宋体" w:hint="eastAsia"/>
            <w:sz w:val="21"/>
          </w:rPr>
          <w:delText>……等编号，用</w:delText>
        </w:r>
        <w:r w:rsidDel="00A128EB">
          <w:rPr>
            <w:rFonts w:eastAsia="宋体" w:hint="eastAsia"/>
            <w:sz w:val="21"/>
          </w:rPr>
          <w:delText>5</w:delText>
        </w:r>
        <w:r w:rsidDel="00A128EB">
          <w:rPr>
            <w:rFonts w:eastAsia="宋体" w:hint="eastAsia"/>
            <w:sz w:val="21"/>
          </w:rPr>
          <w:delText>号宋体，不加粗，左顶齐，上、下均无空行。</w:delText>
        </w:r>
      </w:del>
    </w:p>
    <w:p w:rsidR="00310C40" w:rsidDel="00A128EB" w:rsidRDefault="00310C40">
      <w:pPr>
        <w:spacing w:line="240" w:lineRule="auto"/>
        <w:ind w:firstLineChars="0" w:firstLine="0"/>
        <w:rPr>
          <w:del w:id="201" w:author="叶茂" w:date="2022-04-01T15:49:00Z"/>
          <w:rFonts w:eastAsia="宋体"/>
          <w:sz w:val="21"/>
        </w:rPr>
      </w:pPr>
    </w:p>
    <w:p w:rsidR="00310C40" w:rsidDel="00A128EB" w:rsidRDefault="008E2DF4">
      <w:pPr>
        <w:keepNext/>
        <w:keepLines/>
        <w:spacing w:line="240" w:lineRule="auto"/>
        <w:ind w:firstLine="482"/>
        <w:rPr>
          <w:del w:id="202" w:author="叶茂" w:date="2022-04-01T15:49:00Z"/>
          <w:rFonts w:ascii="宋体" w:eastAsia="宋体" w:hAnsi="宋体"/>
          <w:b/>
          <w:bCs/>
          <w:sz w:val="24"/>
        </w:rPr>
      </w:pPr>
      <w:del w:id="203" w:author="叶茂" w:date="2022-04-01T15:49:00Z">
        <w:r w:rsidDel="00A128EB">
          <w:rPr>
            <w:rFonts w:ascii="宋体" w:eastAsia="宋体" w:hAnsi="宋体" w:hint="eastAsia"/>
            <w:b/>
            <w:bCs/>
            <w:sz w:val="24"/>
          </w:rPr>
          <w:delText>1.3 图表与公式</w:delText>
        </w:r>
      </w:del>
    </w:p>
    <w:p w:rsidR="00310C40" w:rsidDel="00A128EB" w:rsidRDefault="008E2DF4">
      <w:pPr>
        <w:pStyle w:val="a4"/>
        <w:spacing w:before="0" w:beforeAutospacing="0" w:after="0" w:afterAutospacing="0"/>
        <w:ind w:firstLineChars="200" w:firstLine="420"/>
        <w:rPr>
          <w:del w:id="204" w:author="叶茂" w:date="2022-04-01T15:49:00Z"/>
          <w:sz w:val="21"/>
          <w:szCs w:val="21"/>
        </w:rPr>
      </w:pPr>
      <w:del w:id="205" w:author="叶茂" w:date="2022-04-01T15:49:00Z">
        <w:r w:rsidDel="00A128EB">
          <w:rPr>
            <w:sz w:val="21"/>
            <w:szCs w:val="21"/>
          </w:rPr>
          <w:delText>图表置于文字内容相应的地方。图要绘制清楚，图与表中的文字用</w:delText>
        </w:r>
        <w:r w:rsidDel="00A128EB">
          <w:rPr>
            <w:rFonts w:hint="eastAsia"/>
            <w:sz w:val="21"/>
            <w:szCs w:val="21"/>
          </w:rPr>
          <w:delText>5号宋体</w:delText>
        </w:r>
        <w:r w:rsidDel="00A128EB">
          <w:rPr>
            <w:sz w:val="21"/>
            <w:szCs w:val="21"/>
          </w:rPr>
          <w:delText>或稍小一些</w:delText>
        </w:r>
        <w:r w:rsidDel="00A128EB">
          <w:rPr>
            <w:rFonts w:hint="eastAsia"/>
            <w:sz w:val="21"/>
            <w:szCs w:val="21"/>
          </w:rPr>
          <w:delText>，避免过小而</w:delText>
        </w:r>
        <w:r w:rsidDel="00A128EB">
          <w:rPr>
            <w:sz w:val="21"/>
            <w:szCs w:val="21"/>
          </w:rPr>
          <w:delText>看不清</w:delText>
        </w:r>
        <w:r w:rsidDel="00A128EB">
          <w:rPr>
            <w:rFonts w:hint="eastAsia"/>
            <w:sz w:val="21"/>
            <w:szCs w:val="21"/>
          </w:rPr>
          <w:delText>。图与表全文顺序标号，表号与表题打印在表上方居中，</w:delText>
        </w:r>
        <w:r w:rsidDel="00A128EB">
          <w:rPr>
            <w:sz w:val="21"/>
            <w:szCs w:val="21"/>
          </w:rPr>
          <w:delText>图号与图题打印在图下方居中。</w:delText>
        </w:r>
      </w:del>
    </w:p>
    <w:p w:rsidR="00310C40" w:rsidDel="00A128EB" w:rsidRDefault="00A128EB">
      <w:pPr>
        <w:pStyle w:val="a4"/>
        <w:spacing w:before="0" w:beforeAutospacing="0" w:after="0" w:afterAutospacing="0" w:line="240" w:lineRule="atLeast"/>
        <w:jc w:val="center"/>
        <w:rPr>
          <w:del w:id="206" w:author="叶茂" w:date="2022-04-01T15:49:00Z"/>
          <w:sz w:val="22"/>
          <w:szCs w:val="22"/>
        </w:rPr>
      </w:pPr>
      <w:del w:id="207" w:author="叶茂" w:date="2022-04-01T15:49:00Z">
        <w:r w:rsidDel="00A128EB">
          <w:rPr>
            <w:noProof/>
            <w:sz w:val="22"/>
            <w:szCs w:val="22"/>
          </w:rPr>
          <w:drawing>
            <wp:inline distT="0" distB="0" distL="0" distR="0">
              <wp:extent cx="4533900" cy="2228850"/>
              <wp:effectExtent l="0" t="0" r="0" b="0"/>
              <wp:docPr id="1" name="对象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8"/>
                </a:graphicData>
              </a:graphic>
            </wp:inline>
          </w:drawing>
        </w:r>
      </w:del>
    </w:p>
    <w:p w:rsidR="00310C40" w:rsidDel="00A128EB" w:rsidRDefault="008E2DF4">
      <w:pPr>
        <w:pStyle w:val="a4"/>
        <w:spacing w:before="0" w:beforeAutospacing="0" w:after="0" w:afterAutospacing="0" w:line="240" w:lineRule="atLeast"/>
        <w:jc w:val="center"/>
        <w:rPr>
          <w:del w:id="208" w:author="叶茂" w:date="2022-04-01T15:49:00Z"/>
        </w:rPr>
      </w:pPr>
      <w:del w:id="209" w:author="叶茂" w:date="2022-04-01T15:49:00Z">
        <w:r w:rsidDel="00A128EB">
          <w:rPr>
            <w:rFonts w:cs="New Gulim" w:hint="eastAsia"/>
            <w:sz w:val="22"/>
            <w:szCs w:val="22"/>
          </w:rPr>
          <w:delText>图1 颗粒级配曲线</w:delText>
        </w:r>
      </w:del>
    </w:p>
    <w:p w:rsidR="00310C40" w:rsidDel="00A128EB" w:rsidRDefault="008E2DF4">
      <w:pPr>
        <w:spacing w:line="240" w:lineRule="auto"/>
        <w:ind w:firstLineChars="0" w:firstLine="0"/>
        <w:rPr>
          <w:del w:id="210" w:author="叶茂" w:date="2022-04-01T15:49:00Z"/>
          <w:rFonts w:eastAsia="宋体"/>
          <w:sz w:val="22"/>
          <w:szCs w:val="22"/>
        </w:rPr>
      </w:pPr>
      <w:del w:id="211" w:author="叶茂" w:date="2022-04-01T15:49:00Z">
        <w:r w:rsidDel="00A128EB">
          <w:rPr>
            <w:rFonts w:eastAsia="宋体" w:hint="eastAsia"/>
            <w:sz w:val="22"/>
            <w:szCs w:val="22"/>
          </w:rPr>
          <w:tab/>
        </w:r>
        <w:r w:rsidDel="00A128EB">
          <w:rPr>
            <w:rFonts w:eastAsia="宋体" w:hint="eastAsia"/>
            <w:sz w:val="22"/>
            <w:szCs w:val="22"/>
          </w:rPr>
          <w:delText>公式用标准的英文及希腊文。全文顺序标号，居中打印。如：</w:delText>
        </w:r>
      </w:del>
    </w:p>
    <w:p w:rsidR="00310C40" w:rsidDel="00A128EB" w:rsidRDefault="008E2DF4">
      <w:pPr>
        <w:spacing w:line="240" w:lineRule="auto"/>
        <w:ind w:firstLineChars="0" w:firstLine="420"/>
        <w:jc w:val="center"/>
        <w:rPr>
          <w:del w:id="212" w:author="叶茂" w:date="2022-04-01T15:49:00Z"/>
          <w:rFonts w:ascii="宋体" w:eastAsia="宋体" w:hAnsi="宋体" w:cs="New Gulim"/>
          <w:color w:val="000000"/>
          <w:sz w:val="22"/>
          <w:szCs w:val="22"/>
        </w:rPr>
      </w:pPr>
      <w:del w:id="213" w:author="叶茂" w:date="2022-04-01T15:49:00Z">
        <w:r w:rsidDel="00A128EB">
          <w:rPr>
            <w:rFonts w:ascii="宋体" w:eastAsia="宋体" w:hAnsi="宋体"/>
            <w:position w:val="-10"/>
            <w:sz w:val="22"/>
            <w:szCs w:val="22"/>
          </w:rPr>
          <w:object w:dxaOrig="180" w:dyaOrig="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pt;height:17.25pt" o:ole="">
              <v:imagedata r:id="rId9" o:title=""/>
            </v:shape>
            <o:OLEObject Type="Embed" ProgID="Equation.3" ShapeID="_x0000_i1025" DrawAspect="Content" ObjectID="_1710333395" r:id="rId10"/>
          </w:object>
        </w:r>
        <w:r w:rsidDel="00A128EB">
          <w:rPr>
            <w:rFonts w:ascii="宋体" w:eastAsia="宋体" w:hAnsi="宋体"/>
            <w:position w:val="-10"/>
            <w:sz w:val="22"/>
            <w:szCs w:val="22"/>
          </w:rPr>
          <w:object w:dxaOrig="180" w:dyaOrig="340">
            <v:shape id="_x0000_i1026" type="#_x0000_t75" style="width:9pt;height:17.25pt" o:ole="">
              <v:imagedata r:id="rId9" o:title=""/>
            </v:shape>
            <o:OLEObject Type="Embed" ProgID="Equation.3" ShapeID="_x0000_i1026" DrawAspect="Content" ObjectID="_1710333396" r:id="rId11"/>
          </w:object>
        </w:r>
        <w:r w:rsidDel="00A128EB">
          <w:rPr>
            <w:rFonts w:ascii="宋体" w:eastAsia="宋体" w:hAnsi="宋体"/>
            <w:position w:val="-32"/>
            <w:sz w:val="22"/>
            <w:szCs w:val="22"/>
          </w:rPr>
          <w:object w:dxaOrig="1340" w:dyaOrig="800">
            <v:shape id="_x0000_i1027" type="#_x0000_t75" style="width:67.5pt;height:39.75pt" o:ole="">
              <v:imagedata r:id="rId12" o:title=""/>
            </v:shape>
            <o:OLEObject Type="Embed" ProgID="Equation.3" ShapeID="_x0000_i1027" DrawAspect="Content" ObjectID="_1710333397" r:id="rId13"/>
          </w:object>
        </w:r>
        <w:r w:rsidDel="00A128EB">
          <w:rPr>
            <w:rFonts w:ascii="宋体" w:eastAsia="宋体" w:hAnsi="宋体"/>
            <w:sz w:val="22"/>
            <w:szCs w:val="22"/>
          </w:rPr>
          <w:delText>…………………………………………………</w:delText>
        </w:r>
        <w:r w:rsidDel="00A128EB">
          <w:rPr>
            <w:rFonts w:ascii="宋体" w:eastAsia="宋体" w:hAnsi="宋体" w:hint="eastAsia"/>
            <w:sz w:val="22"/>
            <w:szCs w:val="22"/>
          </w:rPr>
          <w:delText>(1)</w:delText>
        </w:r>
      </w:del>
    </w:p>
    <w:p w:rsidR="00310C40" w:rsidDel="00A128EB" w:rsidRDefault="00310C40">
      <w:pPr>
        <w:spacing w:line="240" w:lineRule="auto"/>
        <w:ind w:firstLineChars="0" w:firstLine="0"/>
        <w:rPr>
          <w:del w:id="214" w:author="叶茂" w:date="2022-04-01T15:49:00Z"/>
          <w:rFonts w:eastAsia="宋体"/>
          <w:sz w:val="22"/>
          <w:szCs w:val="22"/>
        </w:rPr>
      </w:pPr>
    </w:p>
    <w:p w:rsidR="00310C40" w:rsidDel="00A128EB" w:rsidRDefault="008E2DF4">
      <w:pPr>
        <w:keepNext/>
        <w:keepLines/>
        <w:spacing w:line="240" w:lineRule="auto"/>
        <w:ind w:firstLine="562"/>
        <w:rPr>
          <w:del w:id="215" w:author="叶茂" w:date="2022-04-01T15:49:00Z"/>
          <w:rFonts w:ascii="宋体" w:eastAsia="宋体" w:hAnsi="宋体"/>
          <w:b/>
          <w:bCs/>
          <w:kern w:val="44"/>
          <w:sz w:val="28"/>
          <w:szCs w:val="28"/>
        </w:rPr>
      </w:pPr>
      <w:del w:id="216" w:author="叶茂" w:date="2022-04-01T15:49:00Z">
        <w:r w:rsidDel="00A128EB">
          <w:rPr>
            <w:rFonts w:ascii="宋体" w:eastAsia="宋体" w:hAnsi="宋体" w:hint="eastAsia"/>
            <w:b/>
            <w:bCs/>
            <w:kern w:val="44"/>
            <w:sz w:val="28"/>
            <w:szCs w:val="28"/>
          </w:rPr>
          <w:delText xml:space="preserve">2 </w:delText>
        </w:r>
        <w:r w:rsidDel="00A128EB">
          <w:rPr>
            <w:rFonts w:ascii="宋体" w:eastAsia="宋体" w:hAnsi="宋体"/>
            <w:b/>
            <w:bCs/>
            <w:kern w:val="44"/>
            <w:sz w:val="28"/>
            <w:szCs w:val="28"/>
          </w:rPr>
          <w:delText>参考文献</w:delText>
        </w:r>
      </w:del>
    </w:p>
    <w:p w:rsidR="00310C40" w:rsidDel="00A128EB" w:rsidRDefault="00310C40">
      <w:pPr>
        <w:spacing w:line="240" w:lineRule="auto"/>
        <w:ind w:firstLineChars="0" w:firstLine="0"/>
        <w:rPr>
          <w:del w:id="217" w:author="叶茂" w:date="2022-04-01T15:49:00Z"/>
          <w:rFonts w:eastAsia="宋体"/>
          <w:sz w:val="21"/>
        </w:rPr>
      </w:pPr>
    </w:p>
    <w:p w:rsidR="00310C40" w:rsidDel="00A128EB" w:rsidRDefault="008E2DF4">
      <w:pPr>
        <w:pStyle w:val="a4"/>
        <w:spacing w:before="0" w:beforeAutospacing="0" w:after="0" w:afterAutospacing="0"/>
        <w:ind w:firstLineChars="200" w:firstLine="420"/>
        <w:rPr>
          <w:del w:id="218" w:author="叶茂" w:date="2022-04-01T15:49:00Z"/>
          <w:sz w:val="21"/>
          <w:szCs w:val="21"/>
        </w:rPr>
      </w:pPr>
      <w:del w:id="219" w:author="叶茂" w:date="2022-04-01T15:49:00Z">
        <w:r w:rsidDel="00A128EB">
          <w:rPr>
            <w:sz w:val="21"/>
            <w:szCs w:val="21"/>
          </w:rPr>
          <w:delText>文后所列参考文献一般必须在正文中被引用。按引用的先后次序排列，用[1]，[2]</w:delText>
        </w:r>
        <w:r w:rsidDel="00A128EB">
          <w:rPr>
            <w:rFonts w:hint="eastAsia"/>
            <w:sz w:val="21"/>
            <w:szCs w:val="21"/>
          </w:rPr>
          <w:delText>，</w:delText>
        </w:r>
        <w:r w:rsidDel="00A128EB">
          <w:rPr>
            <w:sz w:val="21"/>
            <w:szCs w:val="21"/>
          </w:rPr>
          <w:delText>…… 标号，向左顶齐。文献以作者、文献标题、出版单位、时间的顺序排列。</w:delText>
        </w:r>
        <w:r w:rsidDel="00A128EB">
          <w:rPr>
            <w:rFonts w:hint="eastAsia"/>
            <w:sz w:val="21"/>
            <w:szCs w:val="21"/>
          </w:rPr>
          <w:delText>“参考文献”四个字</w:delText>
        </w:r>
        <w:r w:rsidDel="00A128EB">
          <w:rPr>
            <w:sz w:val="21"/>
            <w:szCs w:val="21"/>
          </w:rPr>
          <w:delText>向左顶齐</w:delText>
        </w:r>
        <w:r w:rsidDel="00A128EB">
          <w:rPr>
            <w:rFonts w:hint="eastAsia"/>
            <w:sz w:val="21"/>
            <w:szCs w:val="21"/>
          </w:rPr>
          <w:delText>，用五号黑体，内容用小五号宋体。格式如下：</w:delText>
        </w:r>
      </w:del>
    </w:p>
    <w:p w:rsidR="00310C40" w:rsidDel="00A128EB" w:rsidRDefault="00310C40">
      <w:pPr>
        <w:pStyle w:val="a4"/>
        <w:spacing w:before="0" w:beforeAutospacing="0" w:after="0" w:afterAutospacing="0"/>
        <w:rPr>
          <w:del w:id="220" w:author="叶茂" w:date="2022-04-01T15:49:00Z"/>
        </w:rPr>
      </w:pPr>
    </w:p>
    <w:p w:rsidR="00310C40" w:rsidDel="00A128EB" w:rsidRDefault="008E2DF4">
      <w:pPr>
        <w:spacing w:line="240" w:lineRule="auto"/>
        <w:ind w:firstLineChars="0" w:firstLine="0"/>
        <w:rPr>
          <w:del w:id="221" w:author="叶茂" w:date="2022-04-01T15:49:00Z"/>
          <w:rFonts w:ascii="宋体" w:eastAsia="宋体" w:hAnsi="宋体"/>
          <w:b/>
          <w:bCs/>
          <w:sz w:val="21"/>
        </w:rPr>
      </w:pPr>
      <w:del w:id="222" w:author="叶茂" w:date="2022-04-01T15:49:00Z">
        <w:r w:rsidDel="00A128EB">
          <w:rPr>
            <w:rFonts w:ascii="宋体" w:eastAsia="宋体" w:hAnsi="宋体"/>
            <w:b/>
            <w:bCs/>
            <w:sz w:val="21"/>
          </w:rPr>
          <w:delText>[参考文献]</w:delText>
        </w:r>
        <w:r w:rsidDel="00A128EB">
          <w:rPr>
            <w:rFonts w:ascii="宋体" w:eastAsia="宋体" w:hAnsi="宋体" w:hint="eastAsia"/>
            <w:b/>
            <w:bCs/>
            <w:sz w:val="21"/>
          </w:rPr>
          <w:delText xml:space="preserve"> </w:delText>
        </w:r>
      </w:del>
    </w:p>
    <w:p w:rsidR="00310C40" w:rsidDel="00A128EB" w:rsidRDefault="008E2DF4">
      <w:pPr>
        <w:spacing w:line="240" w:lineRule="auto"/>
        <w:ind w:firstLineChars="0" w:firstLine="0"/>
        <w:rPr>
          <w:del w:id="223" w:author="叶茂" w:date="2022-04-01T15:49:00Z"/>
          <w:rFonts w:ascii="宋体" w:eastAsia="宋体" w:hAnsi="宋体"/>
          <w:sz w:val="18"/>
          <w:szCs w:val="18"/>
        </w:rPr>
      </w:pPr>
      <w:del w:id="224" w:author="叶茂" w:date="2022-04-01T15:49:00Z">
        <w:r w:rsidDel="00A128EB">
          <w:rPr>
            <w:rFonts w:ascii="宋体" w:eastAsia="宋体" w:hAnsi="宋体" w:hint="eastAsia"/>
            <w:sz w:val="18"/>
            <w:szCs w:val="18"/>
          </w:rPr>
          <w:delText>[1] 胡春双,王占兴,孙永贺.中小河流洪水预报预警方法探讨[J].水利科学与寒区工程,2021,4(06):165-168.</w:delText>
        </w:r>
      </w:del>
    </w:p>
    <w:p w:rsidR="00310C40" w:rsidDel="00A128EB" w:rsidRDefault="008E2DF4">
      <w:pPr>
        <w:spacing w:line="240" w:lineRule="auto"/>
        <w:ind w:left="360" w:hangingChars="200" w:hanging="360"/>
        <w:rPr>
          <w:del w:id="225" w:author="叶茂" w:date="2022-04-01T15:49:00Z"/>
          <w:rFonts w:ascii="宋体" w:eastAsia="宋体" w:hAnsi="宋体"/>
          <w:sz w:val="18"/>
          <w:szCs w:val="18"/>
        </w:rPr>
      </w:pPr>
      <w:del w:id="226" w:author="叶茂" w:date="2022-04-01T15:49:00Z">
        <w:r w:rsidDel="00A128EB">
          <w:rPr>
            <w:rFonts w:ascii="宋体" w:eastAsia="宋体" w:hAnsi="宋体" w:hint="eastAsia"/>
            <w:sz w:val="18"/>
            <w:szCs w:val="18"/>
          </w:rPr>
          <w:delText>[</w:delText>
        </w:r>
        <w:r w:rsidDel="00A128EB">
          <w:rPr>
            <w:rFonts w:ascii="宋体" w:eastAsia="宋体" w:hAnsi="宋体"/>
            <w:sz w:val="18"/>
            <w:szCs w:val="18"/>
          </w:rPr>
          <w:delText>2</w:delText>
        </w:r>
        <w:r w:rsidDel="00A128EB">
          <w:rPr>
            <w:rFonts w:ascii="宋体" w:eastAsia="宋体" w:hAnsi="宋体" w:hint="eastAsia"/>
            <w:sz w:val="18"/>
            <w:szCs w:val="18"/>
          </w:rPr>
          <w:delText>]</w:delText>
        </w:r>
        <w:r w:rsidDel="00A128EB">
          <w:rPr>
            <w:rFonts w:ascii="宋体" w:eastAsia="宋体" w:hAnsi="宋体"/>
            <w:sz w:val="18"/>
            <w:szCs w:val="18"/>
          </w:rPr>
          <w:delText xml:space="preserve"> </w:delText>
        </w:r>
        <w:r w:rsidDel="00A128EB">
          <w:rPr>
            <w:rFonts w:ascii="宋体" w:eastAsia="宋体" w:hAnsi="宋体" w:hint="eastAsia"/>
            <w:sz w:val="18"/>
            <w:szCs w:val="18"/>
          </w:rPr>
          <w:delText>韩占峰,周曰农,安静泊.我国调水工程概况及管理趋势浅析[J].中国水利,2020(21):5-7.</w:delText>
        </w:r>
      </w:del>
    </w:p>
    <w:p w:rsidR="00310C40" w:rsidDel="00A128EB" w:rsidRDefault="00310C40">
      <w:pPr>
        <w:spacing w:line="240" w:lineRule="auto"/>
        <w:ind w:left="440" w:hangingChars="200" w:hanging="440"/>
        <w:rPr>
          <w:del w:id="227" w:author="叶茂" w:date="2022-04-01T15:49:00Z"/>
          <w:rFonts w:ascii="宋体" w:eastAsia="宋体" w:hAnsi="宋体"/>
          <w:sz w:val="22"/>
          <w:szCs w:val="22"/>
        </w:rPr>
      </w:pPr>
    </w:p>
    <w:p w:rsidR="00310C40" w:rsidDel="00A128EB" w:rsidRDefault="008E2DF4">
      <w:pPr>
        <w:keepNext/>
        <w:keepLines/>
        <w:spacing w:line="240" w:lineRule="auto"/>
        <w:ind w:firstLine="562"/>
        <w:rPr>
          <w:del w:id="228" w:author="叶茂" w:date="2022-04-01T15:49:00Z"/>
          <w:rFonts w:ascii="宋体" w:eastAsia="宋体" w:hAnsi="宋体"/>
          <w:b/>
          <w:bCs/>
          <w:kern w:val="44"/>
          <w:sz w:val="28"/>
          <w:szCs w:val="28"/>
        </w:rPr>
      </w:pPr>
      <w:del w:id="229" w:author="叶茂" w:date="2022-04-01T15:49:00Z">
        <w:r w:rsidDel="00A128EB">
          <w:rPr>
            <w:rFonts w:ascii="宋体" w:eastAsia="宋体" w:hAnsi="宋体" w:hint="eastAsia"/>
            <w:b/>
            <w:bCs/>
            <w:kern w:val="44"/>
            <w:sz w:val="28"/>
            <w:szCs w:val="28"/>
          </w:rPr>
          <w:delText>3 作者简介</w:delText>
        </w:r>
      </w:del>
    </w:p>
    <w:p w:rsidR="00310C40" w:rsidDel="00A128EB" w:rsidRDefault="008E2DF4">
      <w:pPr>
        <w:pStyle w:val="a4"/>
        <w:spacing w:before="0" w:beforeAutospacing="0" w:after="0" w:afterAutospacing="0"/>
        <w:ind w:firstLineChars="200" w:firstLine="420"/>
        <w:rPr>
          <w:del w:id="230" w:author="叶茂" w:date="2022-04-01T15:49:00Z"/>
          <w:sz w:val="21"/>
          <w:szCs w:val="21"/>
        </w:rPr>
      </w:pPr>
      <w:del w:id="231" w:author="叶茂" w:date="2022-04-01T15:49:00Z">
        <w:r w:rsidDel="00A128EB">
          <w:rPr>
            <w:rFonts w:hint="eastAsia"/>
            <w:sz w:val="21"/>
            <w:szCs w:val="21"/>
          </w:rPr>
          <w:delText>“作者简介”四个字</w:delText>
        </w:r>
        <w:r w:rsidDel="00A128EB">
          <w:rPr>
            <w:sz w:val="21"/>
            <w:szCs w:val="21"/>
          </w:rPr>
          <w:delText>向左顶齐</w:delText>
        </w:r>
        <w:r w:rsidDel="00A128EB">
          <w:rPr>
            <w:rFonts w:hint="eastAsia"/>
            <w:sz w:val="21"/>
            <w:szCs w:val="21"/>
          </w:rPr>
          <w:delText>，用五号黑体，内容用小五号宋体。格式如下：</w:delText>
        </w:r>
      </w:del>
    </w:p>
    <w:p w:rsidR="00310C40" w:rsidDel="00A128EB" w:rsidRDefault="00310C40">
      <w:pPr>
        <w:spacing w:line="240" w:lineRule="auto"/>
        <w:ind w:firstLineChars="0" w:firstLine="0"/>
        <w:rPr>
          <w:del w:id="232" w:author="叶茂" w:date="2022-04-01T15:49:00Z"/>
          <w:rFonts w:eastAsia="宋体"/>
          <w:sz w:val="21"/>
        </w:rPr>
      </w:pPr>
    </w:p>
    <w:p w:rsidR="00310C40" w:rsidDel="00A128EB" w:rsidRDefault="008E2DF4">
      <w:pPr>
        <w:spacing w:line="240" w:lineRule="auto"/>
        <w:ind w:firstLineChars="0" w:firstLine="0"/>
        <w:rPr>
          <w:del w:id="233" w:author="叶茂" w:date="2022-04-01T15:49:00Z"/>
          <w:rFonts w:eastAsia="宋体"/>
          <w:sz w:val="21"/>
        </w:rPr>
      </w:pPr>
      <w:del w:id="234" w:author="叶茂" w:date="2022-04-01T15:49:00Z">
        <w:r w:rsidDel="00A128EB">
          <w:rPr>
            <w:rFonts w:ascii="宋体" w:eastAsia="宋体" w:hAnsi="宋体"/>
            <w:b/>
            <w:bCs/>
            <w:sz w:val="21"/>
          </w:rPr>
          <w:delText>[</w:delText>
        </w:r>
        <w:r w:rsidDel="00A128EB">
          <w:rPr>
            <w:rFonts w:ascii="宋体" w:eastAsia="宋体" w:hAnsi="宋体" w:hint="eastAsia"/>
            <w:b/>
            <w:bCs/>
            <w:sz w:val="21"/>
          </w:rPr>
          <w:delText>作者简介</w:delText>
        </w:r>
        <w:r w:rsidDel="00A128EB">
          <w:rPr>
            <w:rFonts w:ascii="宋体" w:eastAsia="宋体" w:hAnsi="宋体"/>
            <w:b/>
            <w:bCs/>
            <w:sz w:val="21"/>
          </w:rPr>
          <w:delText>]</w:delText>
        </w:r>
      </w:del>
    </w:p>
    <w:p w:rsidR="00310C40" w:rsidDel="00A128EB" w:rsidRDefault="008E2DF4">
      <w:pPr>
        <w:spacing w:line="240" w:lineRule="auto"/>
        <w:ind w:firstLineChars="0" w:firstLine="0"/>
        <w:rPr>
          <w:del w:id="235" w:author="叶茂" w:date="2022-04-01T15:49:00Z"/>
          <w:rFonts w:ascii="宋体" w:eastAsia="宋体" w:hAnsi="宋体"/>
          <w:sz w:val="18"/>
          <w:szCs w:val="18"/>
        </w:rPr>
      </w:pPr>
      <w:del w:id="236" w:author="叶茂" w:date="2022-04-01T15:49:00Z">
        <w:r w:rsidDel="00A128EB">
          <w:rPr>
            <w:rFonts w:ascii="宋体" w:eastAsia="宋体" w:hAnsi="宋体" w:hint="eastAsia"/>
            <w:sz w:val="18"/>
            <w:szCs w:val="18"/>
          </w:rPr>
          <w:delText>第一作者姓名，性别，出生年月，职务(职称)，主要研究方向，手机，E-mail等。</w:delText>
        </w:r>
      </w:del>
    </w:p>
    <w:p w:rsidR="00975F4B" w:rsidDel="00A128EB" w:rsidRDefault="00975F4B">
      <w:pPr>
        <w:pStyle w:val="1"/>
        <w:numPr>
          <w:ilvl w:val="0"/>
          <w:numId w:val="0"/>
        </w:numPr>
        <w:rPr>
          <w:del w:id="237" w:author="叶茂" w:date="2022-04-01T15:50:00Z"/>
          <w:rFonts w:ascii="CESI黑体-GB2312" w:eastAsia="CESI黑体-GB2312" w:hAnsi="CESI黑体-GB2312" w:cs="CESI黑体-GB2312"/>
          <w:b w:val="0"/>
          <w:bCs/>
        </w:rPr>
        <w:sectPr w:rsidR="00975F4B" w:rsidDel="00A128EB" w:rsidSect="00D0497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800" w:bottom="1440" w:left="1800" w:header="851" w:footer="992" w:gutter="0"/>
          <w:cols w:space="425"/>
          <w:docGrid w:type="lines" w:linePitch="435"/>
          <w:sectPrChange w:id="247" w:author="yss" w:date="2022-03-17T16:47:00Z">
            <w:sectPr w:rsidR="00975F4B" w:rsidDel="00A128EB" w:rsidSect="00D0497C">
              <w:pgMar w:top="1440" w:right="1800" w:bottom="1440" w:left="1800" w:header="851" w:footer="992" w:gutter="0"/>
              <w:docGrid w:linePitch="312"/>
            </w:sectPr>
          </w:sectPrChange>
        </w:sectPr>
      </w:pPr>
    </w:p>
    <w:p w:rsidR="00310C40" w:rsidRPr="003603DC" w:rsidRDefault="008E2DF4" w:rsidP="00A128EB">
      <w:pPr>
        <w:pStyle w:val="1"/>
        <w:numPr>
          <w:ilvl w:val="0"/>
          <w:numId w:val="0"/>
        </w:numPr>
        <w:jc w:val="left"/>
        <w:rPr>
          <w:rFonts w:ascii="黑体" w:hAnsi="黑体" w:cs="CESI黑体-GB2312"/>
          <w:b w:val="0"/>
          <w:bCs/>
        </w:rPr>
        <w:pPrChange w:id="248" w:author="叶茂" w:date="2022-04-01T15:50:00Z">
          <w:pPr>
            <w:pStyle w:val="1"/>
            <w:numPr>
              <w:numId w:val="0"/>
            </w:numPr>
            <w:ind w:firstLineChars="0" w:firstLine="0"/>
          </w:pPr>
        </w:pPrChange>
      </w:pPr>
      <w:r w:rsidRPr="003603DC">
        <w:rPr>
          <w:rFonts w:ascii="黑体" w:hAnsi="黑体" w:cs="CESI黑体-GB2312" w:hint="eastAsia"/>
          <w:b w:val="0"/>
          <w:bCs/>
        </w:rPr>
        <w:t>附件2</w:t>
      </w:r>
      <w:ins w:id="249" w:author="yss" w:date="2022-03-11T08:54:00Z">
        <w:r w:rsidR="00F74995" w:rsidRPr="003603DC">
          <w:rPr>
            <w:rFonts w:ascii="黑体" w:hAnsi="黑体" w:cs="CESI黑体-GB2312" w:hint="eastAsia"/>
            <w:b w:val="0"/>
            <w:bCs/>
          </w:rPr>
          <w:t>：</w:t>
        </w:r>
      </w:ins>
    </w:p>
    <w:p w:rsidR="00310C40" w:rsidDel="000E71F3" w:rsidRDefault="00310C40">
      <w:pPr>
        <w:ind w:firstLineChars="0" w:firstLine="0"/>
        <w:jc w:val="center"/>
        <w:rPr>
          <w:del w:id="250" w:author="yss" w:date="2022-03-11T13:59:00Z"/>
          <w:rFonts w:ascii="CESI黑体-GB2312" w:eastAsia="CESI黑体-GB2312" w:hAnsi="CESI黑体-GB2312" w:cs="CESI黑体-GB2312"/>
          <w:bCs/>
        </w:rPr>
      </w:pPr>
    </w:p>
    <w:p w:rsidR="00310C40" w:rsidRPr="00CD4239" w:rsidRDefault="008E2DF4">
      <w:pPr>
        <w:ind w:firstLineChars="0" w:firstLine="0"/>
        <w:jc w:val="center"/>
        <w:rPr>
          <w:rFonts w:ascii="方正小标宋简体" w:eastAsia="方正小标宋简体" w:hAnsi="CESI黑体-GB2312" w:cs="CESI黑体-GB2312"/>
          <w:bCs/>
          <w:sz w:val="40"/>
          <w:szCs w:val="40"/>
        </w:rPr>
      </w:pPr>
      <w:r w:rsidRPr="00CD4239">
        <w:rPr>
          <w:rFonts w:ascii="方正小标宋简体" w:eastAsia="方正小标宋简体" w:hAnsi="CESI黑体-GB2312" w:cs="CESI黑体-GB2312" w:hint="eastAsia"/>
          <w:bCs/>
          <w:sz w:val="40"/>
          <w:szCs w:val="40"/>
        </w:rPr>
        <w:t>第四届青年治淮论坛投稿信息表</w:t>
      </w:r>
    </w:p>
    <w:p w:rsidR="00310C40" w:rsidRDefault="00310C40">
      <w:pPr>
        <w:ind w:firstLineChars="0" w:firstLine="0"/>
        <w:jc w:val="center"/>
        <w:rPr>
          <w:rFonts w:ascii="CESI黑体-GB2312" w:eastAsia="CESI黑体-GB2312" w:hAnsi="CESI黑体-GB2312" w:cs="CESI黑体-GB2312"/>
          <w:bCs/>
          <w:sz w:val="36"/>
          <w:szCs w:val="36"/>
        </w:rPr>
      </w:pPr>
    </w:p>
    <w:tbl>
      <w:tblPr>
        <w:tblStyle w:val="a5"/>
        <w:tblW w:w="9276" w:type="dxa"/>
        <w:jc w:val="center"/>
        <w:tblLayout w:type="fixed"/>
        <w:tblLook w:val="04A0" w:firstRow="1" w:lastRow="0" w:firstColumn="1" w:lastColumn="0" w:noHBand="0" w:noVBand="1"/>
      </w:tblPr>
      <w:tblGrid>
        <w:gridCol w:w="2307"/>
        <w:gridCol w:w="1838"/>
        <w:gridCol w:w="3062"/>
        <w:gridCol w:w="2069"/>
      </w:tblGrid>
      <w:tr w:rsidR="00310C40" w:rsidRPr="00CD4239">
        <w:trPr>
          <w:trHeight w:val="564"/>
          <w:jc w:val="center"/>
        </w:trPr>
        <w:tc>
          <w:tcPr>
            <w:tcW w:w="2307" w:type="dxa"/>
            <w:vAlign w:val="center"/>
          </w:tcPr>
          <w:p w:rsidR="00310C40" w:rsidRPr="00CD4239" w:rsidRDefault="008E2DF4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</w:rPr>
              <w:t>论文</w:t>
            </w:r>
            <w:bookmarkStart w:id="251" w:name="_GoBack"/>
            <w:bookmarkEnd w:id="251"/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</w:rPr>
              <w:t>题目</w:t>
            </w:r>
          </w:p>
        </w:tc>
        <w:tc>
          <w:tcPr>
            <w:tcW w:w="6969" w:type="dxa"/>
            <w:gridSpan w:val="3"/>
            <w:vAlign w:val="center"/>
          </w:tcPr>
          <w:p w:rsidR="00310C40" w:rsidRPr="00CD4239" w:rsidRDefault="00310C40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</w:p>
        </w:tc>
      </w:tr>
      <w:tr w:rsidR="00310C40" w:rsidRPr="00CD4239">
        <w:trPr>
          <w:trHeight w:val="564"/>
          <w:jc w:val="center"/>
        </w:trPr>
        <w:tc>
          <w:tcPr>
            <w:tcW w:w="2307" w:type="dxa"/>
            <w:vMerge w:val="restart"/>
            <w:vAlign w:val="center"/>
          </w:tcPr>
          <w:p w:rsidR="00310C40" w:rsidRPr="00CD4239" w:rsidRDefault="008E2DF4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</w:rPr>
              <w:t>第一作者</w:t>
            </w:r>
          </w:p>
        </w:tc>
        <w:tc>
          <w:tcPr>
            <w:tcW w:w="1838" w:type="dxa"/>
            <w:vAlign w:val="center"/>
          </w:tcPr>
          <w:p w:rsidR="00310C40" w:rsidRPr="00CD4239" w:rsidRDefault="008E2DF4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</w:rPr>
              <w:t>姓  名</w:t>
            </w:r>
          </w:p>
        </w:tc>
        <w:tc>
          <w:tcPr>
            <w:tcW w:w="3062" w:type="dxa"/>
            <w:vAlign w:val="center"/>
          </w:tcPr>
          <w:p w:rsidR="00310C40" w:rsidRPr="00CD4239" w:rsidRDefault="008E2DF4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</w:rPr>
              <w:t>出生日期</w:t>
            </w:r>
          </w:p>
        </w:tc>
        <w:tc>
          <w:tcPr>
            <w:tcW w:w="2069" w:type="dxa"/>
            <w:vAlign w:val="center"/>
          </w:tcPr>
          <w:p w:rsidR="00310C40" w:rsidRPr="00CD4239" w:rsidRDefault="008E2DF4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</w:rPr>
              <w:t>手  机</w:t>
            </w:r>
          </w:p>
        </w:tc>
      </w:tr>
      <w:tr w:rsidR="00310C40" w:rsidRPr="00CD4239">
        <w:trPr>
          <w:trHeight w:val="564"/>
          <w:jc w:val="center"/>
        </w:trPr>
        <w:tc>
          <w:tcPr>
            <w:tcW w:w="2307" w:type="dxa"/>
            <w:vMerge/>
            <w:vAlign w:val="center"/>
          </w:tcPr>
          <w:p w:rsidR="00310C40" w:rsidRPr="00CD4239" w:rsidRDefault="00310C40">
            <w:pPr>
              <w:spacing w:line="240" w:lineRule="auto"/>
              <w:ind w:firstLine="560"/>
              <w:jc w:val="center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10C40" w:rsidRPr="00CD4239" w:rsidRDefault="00310C40">
            <w:pPr>
              <w:spacing w:line="240" w:lineRule="auto"/>
              <w:ind w:firstLine="560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310C40" w:rsidRPr="00CD4239" w:rsidRDefault="00310C40">
            <w:pPr>
              <w:spacing w:line="240" w:lineRule="auto"/>
              <w:ind w:firstLine="560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310C40" w:rsidRPr="00CD4239" w:rsidRDefault="00310C40">
            <w:pPr>
              <w:spacing w:line="240" w:lineRule="auto"/>
              <w:ind w:firstLine="560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</w:p>
        </w:tc>
      </w:tr>
      <w:tr w:rsidR="00310C40" w:rsidRPr="00CD4239">
        <w:trPr>
          <w:trHeight w:val="564"/>
          <w:jc w:val="center"/>
        </w:trPr>
        <w:tc>
          <w:tcPr>
            <w:tcW w:w="2307" w:type="dxa"/>
            <w:vMerge/>
            <w:vAlign w:val="center"/>
          </w:tcPr>
          <w:p w:rsidR="00310C40" w:rsidRPr="00CD4239" w:rsidRDefault="00310C40">
            <w:pPr>
              <w:spacing w:line="240" w:lineRule="auto"/>
              <w:ind w:firstLine="560"/>
              <w:jc w:val="center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10C40" w:rsidRPr="00CD4239" w:rsidRDefault="008E2DF4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</w:rPr>
              <w:t>性  别</w:t>
            </w:r>
          </w:p>
        </w:tc>
        <w:tc>
          <w:tcPr>
            <w:tcW w:w="3062" w:type="dxa"/>
            <w:vAlign w:val="center"/>
          </w:tcPr>
          <w:p w:rsidR="00310C40" w:rsidRPr="00CD4239" w:rsidRDefault="008E2DF4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</w:rPr>
              <w:t>单  位</w:t>
            </w:r>
          </w:p>
        </w:tc>
        <w:tc>
          <w:tcPr>
            <w:tcW w:w="2069" w:type="dxa"/>
            <w:vAlign w:val="center"/>
          </w:tcPr>
          <w:p w:rsidR="00310C40" w:rsidRPr="00CD4239" w:rsidRDefault="008E2DF4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</w:rPr>
              <w:t>职务/职称</w:t>
            </w:r>
          </w:p>
        </w:tc>
      </w:tr>
      <w:tr w:rsidR="00310C40" w:rsidRPr="00CD4239">
        <w:trPr>
          <w:trHeight w:val="564"/>
          <w:jc w:val="center"/>
        </w:trPr>
        <w:tc>
          <w:tcPr>
            <w:tcW w:w="2307" w:type="dxa"/>
            <w:vMerge/>
            <w:vAlign w:val="center"/>
          </w:tcPr>
          <w:p w:rsidR="00310C40" w:rsidRPr="00CD4239" w:rsidRDefault="00310C40">
            <w:pPr>
              <w:spacing w:line="240" w:lineRule="auto"/>
              <w:ind w:firstLine="560"/>
              <w:jc w:val="center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310C40" w:rsidRPr="00CD4239" w:rsidRDefault="00310C40">
            <w:pPr>
              <w:spacing w:line="240" w:lineRule="auto"/>
              <w:ind w:firstLine="560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310C40" w:rsidRPr="00CD4239" w:rsidRDefault="00310C40">
            <w:pPr>
              <w:spacing w:line="240" w:lineRule="auto"/>
              <w:ind w:firstLine="560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310C40" w:rsidRPr="00CD4239" w:rsidRDefault="00310C40">
            <w:pPr>
              <w:spacing w:line="240" w:lineRule="auto"/>
              <w:ind w:firstLine="560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</w:p>
        </w:tc>
      </w:tr>
      <w:tr w:rsidR="00310C40" w:rsidRPr="00CD4239">
        <w:trPr>
          <w:trHeight w:val="4304"/>
          <w:jc w:val="center"/>
        </w:trPr>
        <w:tc>
          <w:tcPr>
            <w:tcW w:w="2307" w:type="dxa"/>
            <w:vAlign w:val="center"/>
          </w:tcPr>
          <w:p w:rsidR="00310C40" w:rsidRPr="00CD4239" w:rsidRDefault="008E2DF4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</w:rPr>
              <w:t>所投议题</w:t>
            </w:r>
          </w:p>
          <w:p w:rsidR="00310C40" w:rsidRPr="00CD4239" w:rsidRDefault="008E2DF4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</w:rPr>
              <w:t>（请选择1-2项）</w:t>
            </w:r>
          </w:p>
        </w:tc>
        <w:tc>
          <w:tcPr>
            <w:tcW w:w="6969" w:type="dxa"/>
            <w:gridSpan w:val="3"/>
            <w:vAlign w:val="center"/>
          </w:tcPr>
          <w:p w:rsidR="00310C40" w:rsidRPr="00CD4239" w:rsidRDefault="008E2DF4">
            <w:pPr>
              <w:spacing w:line="240" w:lineRule="auto"/>
              <w:ind w:firstLineChars="0" w:firstLine="0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  <w:r w:rsidRPr="00CD4239">
              <w:rPr>
                <w:rFonts w:ascii="仿宋_GB2312" w:eastAsia="仿宋_GB2312" w:hAnsi="CESI仿宋-GB2312" w:cs="CESI仿宋-GB2312" w:hint="eastAsia"/>
                <w:bCs/>
                <w:sz w:val="28"/>
                <w:szCs w:val="28"/>
              </w:rPr>
              <w:sym w:font="Wingdings 2" w:char="00A3"/>
            </w:r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</w:rPr>
              <w:t>完善流域防洪工程体系</w:t>
            </w:r>
          </w:p>
          <w:p w:rsidR="00310C40" w:rsidRPr="00CD4239" w:rsidRDefault="008E2DF4">
            <w:pPr>
              <w:spacing w:line="240" w:lineRule="auto"/>
              <w:ind w:firstLineChars="0" w:firstLine="0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  <w:r w:rsidRPr="00CD4239">
              <w:rPr>
                <w:rFonts w:ascii="仿宋_GB2312" w:eastAsia="仿宋_GB2312" w:hAnsi="CESI仿宋-GB2312" w:cs="CESI仿宋-GB2312" w:hint="eastAsia"/>
                <w:bCs/>
                <w:sz w:val="28"/>
                <w:szCs w:val="28"/>
              </w:rPr>
              <w:t>□</w:t>
            </w:r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</w:rPr>
              <w:t>实施国家水网重大工程</w:t>
            </w:r>
          </w:p>
          <w:p w:rsidR="00310C40" w:rsidRPr="00CD4239" w:rsidRDefault="008E2DF4">
            <w:pPr>
              <w:spacing w:line="240" w:lineRule="auto"/>
              <w:ind w:firstLineChars="0" w:firstLine="0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  <w:r w:rsidRPr="00CD4239">
              <w:rPr>
                <w:rFonts w:ascii="仿宋_GB2312" w:eastAsia="仿宋_GB2312" w:hAnsi="CESI仿宋-GB2312" w:cs="CESI仿宋-GB2312" w:hint="eastAsia"/>
                <w:bCs/>
                <w:sz w:val="28"/>
                <w:szCs w:val="28"/>
              </w:rPr>
              <w:t>□</w:t>
            </w:r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</w:rPr>
              <w:t>复苏河湖生态环境</w:t>
            </w:r>
          </w:p>
          <w:p w:rsidR="00310C40" w:rsidRPr="00CD4239" w:rsidRDefault="008E2DF4">
            <w:pPr>
              <w:spacing w:line="240" w:lineRule="auto"/>
              <w:ind w:firstLineChars="0" w:firstLine="0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  <w:r w:rsidRPr="00CD4239">
              <w:rPr>
                <w:rFonts w:ascii="仿宋_GB2312" w:eastAsia="仿宋_GB2312" w:hAnsi="CESI仿宋-GB2312" w:cs="CESI仿宋-GB2312" w:hint="eastAsia"/>
                <w:bCs/>
                <w:sz w:val="28"/>
                <w:szCs w:val="28"/>
              </w:rPr>
              <w:t>□</w:t>
            </w:r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</w:rPr>
              <w:t>推进数字孪生淮河建设</w:t>
            </w:r>
          </w:p>
          <w:p w:rsidR="00310C40" w:rsidRPr="00CD4239" w:rsidRDefault="008E2DF4">
            <w:pPr>
              <w:spacing w:line="240" w:lineRule="auto"/>
              <w:ind w:firstLineChars="0" w:firstLine="0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  <w:r w:rsidRPr="00CD4239">
              <w:rPr>
                <w:rFonts w:ascii="仿宋_GB2312" w:eastAsia="仿宋_GB2312" w:hAnsi="CESI仿宋-GB2312" w:cs="CESI仿宋-GB2312" w:hint="eastAsia"/>
                <w:bCs/>
                <w:sz w:val="28"/>
                <w:szCs w:val="28"/>
              </w:rPr>
              <w:sym w:font="Wingdings 2" w:char="00A3"/>
            </w:r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</w:rPr>
              <w:t>建立健全节水制度政策</w:t>
            </w:r>
          </w:p>
          <w:p w:rsidR="00310C40" w:rsidRPr="00CD4239" w:rsidRDefault="008E2DF4">
            <w:pPr>
              <w:spacing w:line="240" w:lineRule="auto"/>
              <w:ind w:firstLineChars="0" w:firstLine="0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  <w:r w:rsidRPr="00CD4239">
              <w:rPr>
                <w:rFonts w:ascii="仿宋_GB2312" w:eastAsia="仿宋_GB2312" w:hAnsi="CESI仿宋-GB2312" w:cs="CESI仿宋-GB2312" w:hint="eastAsia"/>
                <w:bCs/>
                <w:sz w:val="28"/>
                <w:szCs w:val="28"/>
              </w:rPr>
              <w:t>□</w:t>
            </w:r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</w:rPr>
              <w:t>强化水利体制机制法治管理</w:t>
            </w:r>
          </w:p>
          <w:p w:rsidR="00310C40" w:rsidRPr="00CD4239" w:rsidRDefault="008E2DF4">
            <w:pPr>
              <w:spacing w:line="240" w:lineRule="auto"/>
              <w:ind w:firstLineChars="0" w:firstLine="0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  <w:r w:rsidRPr="00CD4239">
              <w:rPr>
                <w:rFonts w:ascii="仿宋_GB2312" w:eastAsia="仿宋_GB2312" w:hAnsi="CESI仿宋-GB2312" w:cs="CESI仿宋-GB2312" w:hint="eastAsia"/>
                <w:bCs/>
                <w:sz w:val="28"/>
                <w:szCs w:val="28"/>
              </w:rPr>
              <w:t>□</w:t>
            </w:r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</w:rPr>
              <w:t>强化流域治理管理</w:t>
            </w:r>
          </w:p>
          <w:p w:rsidR="00310C40" w:rsidRPr="00CD4239" w:rsidRDefault="008E2DF4">
            <w:pPr>
              <w:spacing w:line="240" w:lineRule="auto"/>
              <w:ind w:firstLineChars="0" w:firstLine="0"/>
              <w:rPr>
                <w:rFonts w:ascii="仿宋_GB2312" w:eastAsia="仿宋_GB2312" w:hAnsi="CESI仿宋-GB2312" w:cs="CESI仿宋-GB2312"/>
                <w:sz w:val="28"/>
                <w:szCs w:val="28"/>
              </w:rPr>
            </w:pPr>
            <w:r w:rsidRPr="00CD4239">
              <w:rPr>
                <w:rFonts w:ascii="仿宋_GB2312" w:eastAsia="仿宋_GB2312" w:hAnsi="CESI仿宋-GB2312" w:cs="CESI仿宋-GB2312" w:hint="eastAsia"/>
                <w:bCs/>
                <w:sz w:val="28"/>
                <w:szCs w:val="28"/>
              </w:rPr>
              <w:t>□</w:t>
            </w:r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</w:rPr>
              <w:t>淮河水文化传承与发展</w:t>
            </w:r>
          </w:p>
          <w:p w:rsidR="00310C40" w:rsidRPr="00CD4239" w:rsidRDefault="008E2DF4">
            <w:pPr>
              <w:spacing w:line="240" w:lineRule="auto"/>
              <w:ind w:firstLineChars="0" w:firstLine="0"/>
              <w:rPr>
                <w:rFonts w:ascii="仿宋_GB2312" w:eastAsia="仿宋_GB2312" w:hAnsi="CESI仿宋-GB2312" w:cs="CESI仿宋-GB2312"/>
                <w:sz w:val="28"/>
                <w:szCs w:val="28"/>
                <w:u w:val="single"/>
              </w:rPr>
            </w:pPr>
            <w:r w:rsidRPr="00CD4239">
              <w:rPr>
                <w:rFonts w:ascii="仿宋_GB2312" w:eastAsia="仿宋_GB2312" w:hAnsi="CESI仿宋-GB2312" w:cs="CESI仿宋-GB2312" w:hint="eastAsia"/>
                <w:bCs/>
                <w:sz w:val="28"/>
                <w:szCs w:val="28"/>
              </w:rPr>
              <w:t>□</w:t>
            </w:r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</w:rPr>
              <w:t>其他</w:t>
            </w:r>
            <w:r w:rsidRPr="00CD4239">
              <w:rPr>
                <w:rFonts w:ascii="仿宋_GB2312" w:eastAsia="仿宋_GB2312" w:hAnsi="CESI仿宋-GB2312" w:cs="CESI仿宋-GB2312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310C40" w:rsidRDefault="00310C40">
      <w:pPr>
        <w:spacing w:line="240" w:lineRule="auto"/>
        <w:ind w:firstLineChars="0" w:firstLine="0"/>
        <w:rPr>
          <w:rFonts w:ascii="宋体" w:eastAsia="宋体" w:hAnsi="宋体"/>
          <w:sz w:val="18"/>
          <w:szCs w:val="18"/>
        </w:rPr>
      </w:pPr>
    </w:p>
    <w:sectPr w:rsidR="00310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47" w:rsidRDefault="00983E47">
      <w:pPr>
        <w:spacing w:line="240" w:lineRule="auto"/>
        <w:ind w:firstLine="640"/>
      </w:pPr>
      <w:r>
        <w:separator/>
      </w:r>
    </w:p>
  </w:endnote>
  <w:endnote w:type="continuationSeparator" w:id="0">
    <w:p w:rsidR="00983E47" w:rsidRDefault="00983E4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SI仿宋-GB2312">
    <w:altName w:val="Microsoft YaHei UI"/>
    <w:charset w:val="86"/>
    <w:family w:val="auto"/>
    <w:pitch w:val="default"/>
    <w:sig w:usb0="00000000" w:usb1="084F6CF8" w:usb2="00000010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SI小标宋-GB13000">
    <w:altName w:val="Microsoft YaHei UI"/>
    <w:charset w:val="86"/>
    <w:family w:val="auto"/>
    <w:pitch w:val="default"/>
    <w:sig w:usb0="00000000" w:usb1="18CF7CF8" w:usb2="00000016" w:usb3="00000000" w:csb0="0004000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ESI黑体-GB2312">
    <w:altName w:val="Microsoft YaHei UI"/>
    <w:charset w:val="86"/>
    <w:family w:val="auto"/>
    <w:pitch w:val="default"/>
    <w:sig w:usb0="00000000" w:usb1="184F6CF8" w:usb2="00000012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New Gulim">
    <w:altName w:val="NanumMyeongjo"/>
    <w:charset w:val="00"/>
    <w:family w:val="roman"/>
    <w:pitch w:val="default"/>
    <w:sig w:usb0="00000000" w:usb1="00000000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4B" w:rsidRPr="00D0497C" w:rsidRDefault="00D0497C">
    <w:pPr>
      <w:adjustRightInd w:val="0"/>
      <w:snapToGrid w:val="0"/>
      <w:spacing w:line="600" w:lineRule="exact"/>
      <w:ind w:firstLineChars="0" w:firstLine="0"/>
      <w:rPr>
        <w:rFonts w:eastAsia="仿宋_GB2312"/>
        <w:snapToGrid w:val="0"/>
        <w:kern w:val="0"/>
        <w:rPrChange w:id="239" w:author="yss" w:date="2022-03-17T16:48:00Z">
          <w:rPr/>
        </w:rPrChange>
      </w:rPr>
      <w:pPrChange w:id="240" w:author="yss" w:date="2022-03-17T16:48:00Z">
        <w:pPr>
          <w:pStyle w:val="a9"/>
          <w:ind w:firstLine="560"/>
        </w:pPr>
      </w:pPrChange>
    </w:pPr>
    <w:ins w:id="241" w:author="yss" w:date="2022-03-17T16:48:00Z">
      <w:r w:rsidRPr="00D0497C">
        <w:rPr>
          <w:rFonts w:eastAsia="仿宋_GB2312" w:hint="eastAsia"/>
          <w:snapToGrid w:val="0"/>
          <w:kern w:val="0"/>
          <w:sz w:val="28"/>
          <w:szCs w:val="18"/>
        </w:rPr>
        <w:t>—</w:t>
      </w:r>
      <w:r w:rsidRPr="00D0497C">
        <w:rPr>
          <w:rFonts w:eastAsia="仿宋_GB2312" w:hint="eastAsia"/>
          <w:snapToGrid w:val="0"/>
          <w:kern w:val="0"/>
          <w:sz w:val="28"/>
          <w:szCs w:val="18"/>
        </w:rPr>
        <w:t xml:space="preserve"> </w:t>
      </w:r>
      <w:r w:rsidRPr="00D0497C">
        <w:rPr>
          <w:rFonts w:eastAsia="仿宋_GB2312"/>
          <w:snapToGrid w:val="0"/>
          <w:kern w:val="0"/>
          <w:sz w:val="30"/>
          <w:szCs w:val="30"/>
        </w:rPr>
        <w:fldChar w:fldCharType="begin"/>
      </w:r>
      <w:r w:rsidRPr="00D0497C">
        <w:rPr>
          <w:rFonts w:eastAsia="仿宋_GB2312"/>
          <w:snapToGrid w:val="0"/>
          <w:kern w:val="0"/>
          <w:sz w:val="30"/>
          <w:szCs w:val="30"/>
        </w:rPr>
        <w:instrText xml:space="preserve"> PAGE   \* MERGEFORMAT </w:instrText>
      </w:r>
      <w:r w:rsidRPr="00D0497C">
        <w:rPr>
          <w:rFonts w:eastAsia="仿宋_GB2312"/>
          <w:snapToGrid w:val="0"/>
          <w:kern w:val="0"/>
          <w:sz w:val="30"/>
          <w:szCs w:val="30"/>
        </w:rPr>
        <w:fldChar w:fldCharType="separate"/>
      </w:r>
    </w:ins>
    <w:r w:rsidR="00A128EB">
      <w:rPr>
        <w:rFonts w:eastAsia="仿宋_GB2312"/>
        <w:noProof/>
        <w:snapToGrid w:val="0"/>
        <w:kern w:val="0"/>
        <w:sz w:val="30"/>
        <w:szCs w:val="30"/>
      </w:rPr>
      <w:t>2</w:t>
    </w:r>
    <w:ins w:id="242" w:author="yss" w:date="2022-03-17T16:48:00Z">
      <w:r w:rsidRPr="00D0497C">
        <w:rPr>
          <w:rFonts w:eastAsia="仿宋_GB2312"/>
          <w:snapToGrid w:val="0"/>
          <w:kern w:val="0"/>
          <w:sz w:val="30"/>
          <w:szCs w:val="30"/>
        </w:rPr>
        <w:fldChar w:fldCharType="end"/>
      </w:r>
      <w:r w:rsidRPr="00D0497C">
        <w:rPr>
          <w:rFonts w:eastAsia="仿宋_GB2312"/>
          <w:snapToGrid w:val="0"/>
          <w:kern w:val="0"/>
          <w:sz w:val="30"/>
          <w:szCs w:val="30"/>
        </w:rPr>
        <w:t xml:space="preserve"> </w:t>
      </w:r>
      <w:r w:rsidRPr="00D0497C">
        <w:rPr>
          <w:rFonts w:eastAsia="仿宋_GB2312" w:hint="eastAsia"/>
          <w:snapToGrid w:val="0"/>
          <w:kern w:val="0"/>
          <w:sz w:val="28"/>
          <w:szCs w:val="18"/>
        </w:rPr>
        <w:t>—</w: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4B" w:rsidRPr="00D0497C" w:rsidRDefault="00D0497C">
    <w:pPr>
      <w:wordWrap w:val="0"/>
      <w:adjustRightInd w:val="0"/>
      <w:snapToGrid w:val="0"/>
      <w:spacing w:line="600" w:lineRule="exact"/>
      <w:ind w:firstLine="560"/>
      <w:jc w:val="right"/>
      <w:rPr>
        <w:rFonts w:eastAsia="仿宋_GB2312"/>
        <w:snapToGrid w:val="0"/>
        <w:kern w:val="0"/>
        <w:rPrChange w:id="243" w:author="yss" w:date="2022-03-17T16:47:00Z">
          <w:rPr/>
        </w:rPrChange>
      </w:rPr>
      <w:pPrChange w:id="244" w:author="yss" w:date="2022-03-17T16:47:00Z">
        <w:pPr>
          <w:pStyle w:val="a9"/>
          <w:ind w:firstLine="560"/>
        </w:pPr>
      </w:pPrChange>
    </w:pPr>
    <w:ins w:id="245" w:author="yss" w:date="2022-03-17T16:47:00Z">
      <w:r w:rsidRPr="00D0497C">
        <w:rPr>
          <w:rFonts w:eastAsia="仿宋_GB2312" w:hint="eastAsia"/>
          <w:snapToGrid w:val="0"/>
          <w:kern w:val="0"/>
          <w:sz w:val="28"/>
          <w:szCs w:val="18"/>
        </w:rPr>
        <w:t>—</w:t>
      </w:r>
      <w:r w:rsidRPr="00D0497C">
        <w:rPr>
          <w:rFonts w:eastAsia="仿宋_GB2312" w:hint="eastAsia"/>
          <w:snapToGrid w:val="0"/>
          <w:kern w:val="0"/>
          <w:sz w:val="28"/>
          <w:szCs w:val="18"/>
        </w:rPr>
        <w:t xml:space="preserve"> </w:t>
      </w:r>
      <w:r w:rsidRPr="00D0497C">
        <w:rPr>
          <w:rFonts w:eastAsia="仿宋_GB2312"/>
          <w:snapToGrid w:val="0"/>
          <w:kern w:val="0"/>
          <w:sz w:val="30"/>
          <w:szCs w:val="30"/>
        </w:rPr>
        <w:fldChar w:fldCharType="begin"/>
      </w:r>
      <w:r w:rsidRPr="00D0497C">
        <w:rPr>
          <w:rFonts w:eastAsia="仿宋_GB2312"/>
          <w:snapToGrid w:val="0"/>
          <w:kern w:val="0"/>
          <w:sz w:val="30"/>
          <w:szCs w:val="30"/>
        </w:rPr>
        <w:instrText xml:space="preserve"> PAGE   \* MERGEFORMAT </w:instrText>
      </w:r>
      <w:r w:rsidRPr="00D0497C">
        <w:rPr>
          <w:rFonts w:eastAsia="仿宋_GB2312"/>
          <w:snapToGrid w:val="0"/>
          <w:kern w:val="0"/>
          <w:sz w:val="30"/>
          <w:szCs w:val="30"/>
        </w:rPr>
        <w:fldChar w:fldCharType="separate"/>
      </w:r>
    </w:ins>
    <w:r w:rsidR="00A128EB">
      <w:rPr>
        <w:rFonts w:eastAsia="仿宋_GB2312"/>
        <w:noProof/>
        <w:snapToGrid w:val="0"/>
        <w:kern w:val="0"/>
        <w:sz w:val="30"/>
        <w:szCs w:val="30"/>
      </w:rPr>
      <w:t>1</w:t>
    </w:r>
    <w:ins w:id="246" w:author="yss" w:date="2022-03-17T16:47:00Z">
      <w:r w:rsidRPr="00D0497C">
        <w:rPr>
          <w:rFonts w:eastAsia="仿宋_GB2312"/>
          <w:snapToGrid w:val="0"/>
          <w:kern w:val="0"/>
          <w:sz w:val="30"/>
          <w:szCs w:val="30"/>
        </w:rPr>
        <w:fldChar w:fldCharType="end"/>
      </w:r>
      <w:r w:rsidRPr="00D0497C">
        <w:rPr>
          <w:rFonts w:eastAsia="仿宋_GB2312"/>
          <w:snapToGrid w:val="0"/>
          <w:kern w:val="0"/>
          <w:sz w:val="30"/>
          <w:szCs w:val="30"/>
        </w:rPr>
        <w:t xml:space="preserve"> </w:t>
      </w:r>
      <w:r w:rsidRPr="00D0497C">
        <w:rPr>
          <w:rFonts w:eastAsia="仿宋_GB2312" w:hint="eastAsia"/>
          <w:snapToGrid w:val="0"/>
          <w:kern w:val="0"/>
          <w:sz w:val="28"/>
          <w:szCs w:val="18"/>
        </w:rPr>
        <w:t>—</w: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4B" w:rsidRDefault="00975F4B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47" w:rsidRDefault="00983E47">
      <w:pPr>
        <w:spacing w:line="240" w:lineRule="auto"/>
        <w:ind w:firstLine="640"/>
      </w:pPr>
      <w:r>
        <w:separator/>
      </w:r>
    </w:p>
  </w:footnote>
  <w:footnote w:type="continuationSeparator" w:id="0">
    <w:p w:rsidR="00983E47" w:rsidRDefault="00983E4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4B" w:rsidRDefault="00975F4B">
    <w:pPr>
      <w:pStyle w:val="a8"/>
      <w:pBdr>
        <w:bottom w:val="none" w:sz="0" w:space="0" w:color="auto"/>
      </w:pBdr>
      <w:ind w:firstLine="360"/>
      <w:pPrChange w:id="238" w:author="yss" w:date="2022-03-17T16:48:00Z">
        <w:pPr>
          <w:pStyle w:val="a8"/>
          <w:ind w:firstLine="360"/>
        </w:pPr>
      </w:pPrChange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4B" w:rsidRDefault="00975F4B" w:rsidP="00975F4B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4B" w:rsidRDefault="00975F4B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3FD760D"/>
    <w:multiLevelType w:val="multilevel"/>
    <w:tmpl w:val="F3FD760D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 w15:restartNumberingAfterBreak="0">
    <w:nsid w:val="7C2E446D"/>
    <w:multiLevelType w:val="multilevel"/>
    <w:tmpl w:val="7C2E446D"/>
    <w:lvl w:ilvl="0">
      <w:start w:val="1"/>
      <w:numFmt w:val="decimal"/>
      <w:lvlText w:val="%1，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ss">
    <w15:presenceInfo w15:providerId="None" w15:userId="yss"/>
  </w15:person>
  <w15:person w15:author="叶茂">
    <w15:presenceInfo w15:providerId="None" w15:userId="叶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FBB66D"/>
    <w:rsid w:val="7FFBB66D"/>
    <w:rsid w:val="97BEEA52"/>
    <w:rsid w:val="9E35D05D"/>
    <w:rsid w:val="9F9FCE17"/>
    <w:rsid w:val="9FFF3544"/>
    <w:rsid w:val="A57BAA5C"/>
    <w:rsid w:val="ADFF5B11"/>
    <w:rsid w:val="D3DE4402"/>
    <w:rsid w:val="D5F7644C"/>
    <w:rsid w:val="D7EFB9F6"/>
    <w:rsid w:val="DA67B13D"/>
    <w:rsid w:val="DCD7B4C7"/>
    <w:rsid w:val="DFFB34DA"/>
    <w:rsid w:val="EBBF2989"/>
    <w:rsid w:val="EE3F79F3"/>
    <w:rsid w:val="EEBD4134"/>
    <w:rsid w:val="EFAA670D"/>
    <w:rsid w:val="EFED996A"/>
    <w:rsid w:val="EFEF87B5"/>
    <w:rsid w:val="F5EFB846"/>
    <w:rsid w:val="F5FF0966"/>
    <w:rsid w:val="F7F7E34F"/>
    <w:rsid w:val="F7FD95AE"/>
    <w:rsid w:val="FE7F021E"/>
    <w:rsid w:val="FEFE8F35"/>
    <w:rsid w:val="FF5DD20B"/>
    <w:rsid w:val="FF71D949"/>
    <w:rsid w:val="FF8F7326"/>
    <w:rsid w:val="FFDDC1CE"/>
    <w:rsid w:val="FFEF35DC"/>
    <w:rsid w:val="FFFB59CE"/>
    <w:rsid w:val="000E71F3"/>
    <w:rsid w:val="00182120"/>
    <w:rsid w:val="00310C40"/>
    <w:rsid w:val="00321493"/>
    <w:rsid w:val="003603DC"/>
    <w:rsid w:val="005610EA"/>
    <w:rsid w:val="00564EEC"/>
    <w:rsid w:val="006A4BDB"/>
    <w:rsid w:val="00792458"/>
    <w:rsid w:val="008B4CE2"/>
    <w:rsid w:val="008E2DF4"/>
    <w:rsid w:val="00975F4B"/>
    <w:rsid w:val="00983E47"/>
    <w:rsid w:val="00A128EB"/>
    <w:rsid w:val="00A265F5"/>
    <w:rsid w:val="00B63E45"/>
    <w:rsid w:val="00CA4B7D"/>
    <w:rsid w:val="00CD4239"/>
    <w:rsid w:val="00D0497C"/>
    <w:rsid w:val="00DB52C1"/>
    <w:rsid w:val="00F2552D"/>
    <w:rsid w:val="00F74995"/>
    <w:rsid w:val="0ED765D1"/>
    <w:rsid w:val="277E1326"/>
    <w:rsid w:val="2BEB6F0F"/>
    <w:rsid w:val="3BE1B688"/>
    <w:rsid w:val="3DEF19B9"/>
    <w:rsid w:val="3ED92904"/>
    <w:rsid w:val="4CFF544D"/>
    <w:rsid w:val="4D5DC766"/>
    <w:rsid w:val="4EBD5DD0"/>
    <w:rsid w:val="58E52A81"/>
    <w:rsid w:val="5AFFEC2B"/>
    <w:rsid w:val="5B8FC69B"/>
    <w:rsid w:val="5F536B93"/>
    <w:rsid w:val="5F5509A2"/>
    <w:rsid w:val="5F9F9CF3"/>
    <w:rsid w:val="5FFCB328"/>
    <w:rsid w:val="67FE6885"/>
    <w:rsid w:val="69B5A5F8"/>
    <w:rsid w:val="6DFE7749"/>
    <w:rsid w:val="6DFF8793"/>
    <w:rsid w:val="6FE74EF1"/>
    <w:rsid w:val="6FFFF0FC"/>
    <w:rsid w:val="75F66624"/>
    <w:rsid w:val="76AE610C"/>
    <w:rsid w:val="77FB7783"/>
    <w:rsid w:val="7B6B4457"/>
    <w:rsid w:val="7B7E214D"/>
    <w:rsid w:val="7BFF1791"/>
    <w:rsid w:val="7D9D933A"/>
    <w:rsid w:val="7DBFF5BB"/>
    <w:rsid w:val="7E73C062"/>
    <w:rsid w:val="7EBA05BC"/>
    <w:rsid w:val="7EBF59A4"/>
    <w:rsid w:val="7EE13334"/>
    <w:rsid w:val="7EF880DE"/>
    <w:rsid w:val="7F27A4F8"/>
    <w:rsid w:val="7F5F6360"/>
    <w:rsid w:val="7FBF439D"/>
    <w:rsid w:val="7FFB12B9"/>
    <w:rsid w:val="7FFBB66D"/>
    <w:rsid w:val="7F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30DE57-9F73-4FF9-ABFD-139EB990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642"/>
      <w:jc w:val="both"/>
    </w:pPr>
    <w:rPr>
      <w:rFonts w:eastAsia="CESI仿宋-GB2312"/>
      <w:kern w:val="2"/>
      <w:sz w:val="32"/>
      <w:szCs w:val="24"/>
    </w:rPr>
  </w:style>
  <w:style w:type="paragraph" w:styleId="1">
    <w:name w:val="heading 1"/>
    <w:basedOn w:val="a0"/>
    <w:next w:val="a"/>
    <w:link w:val="1Char"/>
    <w:qFormat/>
    <w:pPr>
      <w:keepNext/>
      <w:widowControl/>
      <w:numPr>
        <w:numId w:val="1"/>
      </w:numPr>
      <w:ind w:firstLine="642"/>
      <w:outlineLvl w:val="0"/>
    </w:pPr>
    <w:rPr>
      <w:rFonts w:eastAsia="黑体" w:hAnsi="宋体"/>
      <w:b/>
      <w:kern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ind w:firstLine="880"/>
      <w:outlineLvl w:val="1"/>
    </w:pPr>
    <w:rPr>
      <w:rFonts w:ascii="Arial" w:eastAsia="楷体" w:hAnsi="Arial"/>
    </w:rPr>
  </w:style>
  <w:style w:type="paragraph" w:styleId="3">
    <w:name w:val="heading 3"/>
    <w:basedOn w:val="a"/>
    <w:next w:val="a"/>
    <w:unhideWhenUsed/>
    <w:qFormat/>
    <w:pPr>
      <w:numPr>
        <w:ilvl w:val="2"/>
        <w:numId w:val="1"/>
      </w:numPr>
      <w:ind w:firstLine="880"/>
      <w:outlineLvl w:val="2"/>
    </w:pPr>
    <w:rPr>
      <w:rFonts w:eastAsia="仿宋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ind w:firstLineChars="0" w:firstLine="0"/>
      <w:outlineLvl w:val="3"/>
    </w:pPr>
    <w:rPr>
      <w:rFonts w:ascii="Arial" w:hAnsi="Arial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ind w:firstLineChars="0" w:firstLine="0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ind w:firstLineChars="0" w:firstLine="0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ind w:firstLineChars="0" w:firstLine="0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ind w:firstLineChars="0" w:firstLine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Normal (Web)"/>
    <w:qFormat/>
    <w:pPr>
      <w:spacing w:before="100" w:beforeAutospacing="1" w:after="100" w:afterAutospacing="1"/>
    </w:pPr>
    <w:rPr>
      <w:rFonts w:ascii="宋体" w:hAnsi="宋体"/>
      <w:sz w:val="24"/>
      <w:szCs w:val="24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qFormat/>
    <w:rPr>
      <w:color w:val="0000FF"/>
      <w:u w:val="single"/>
    </w:rPr>
  </w:style>
  <w:style w:type="paragraph" w:customStyle="1" w:styleId="a7">
    <w:name w:val="大标题"/>
    <w:basedOn w:val="a0"/>
    <w:next w:val="a"/>
    <w:qFormat/>
    <w:pPr>
      <w:ind w:firstLineChars="0" w:firstLine="0"/>
      <w:jc w:val="center"/>
    </w:pPr>
    <w:rPr>
      <w:rFonts w:ascii="Times New Roman" w:eastAsia="CESI小标宋-GB13000" w:hAnsi="Times New Roman"/>
      <w:sz w:val="44"/>
    </w:rPr>
  </w:style>
  <w:style w:type="character" w:customStyle="1" w:styleId="1Char">
    <w:name w:val="标题 1 Char"/>
    <w:link w:val="1"/>
    <w:qFormat/>
    <w:rPr>
      <w:rFonts w:ascii="宋体" w:eastAsia="黑体" w:hAnsi="宋体"/>
      <w:b/>
      <w:kern w:val="44"/>
    </w:rPr>
  </w:style>
  <w:style w:type="paragraph" w:styleId="a8">
    <w:name w:val="header"/>
    <w:basedOn w:val="a"/>
    <w:link w:val="Char"/>
    <w:rsid w:val="00975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975F4B"/>
    <w:rPr>
      <w:rFonts w:eastAsia="CESI仿宋-GB2312"/>
      <w:kern w:val="2"/>
      <w:sz w:val="18"/>
      <w:szCs w:val="18"/>
    </w:rPr>
  </w:style>
  <w:style w:type="paragraph" w:styleId="a9">
    <w:name w:val="footer"/>
    <w:basedOn w:val="a"/>
    <w:link w:val="Char0"/>
    <w:rsid w:val="00975F4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rsid w:val="00975F4B"/>
    <w:rPr>
      <w:rFonts w:eastAsia="CESI仿宋-GB2312"/>
      <w:kern w:val="2"/>
      <w:sz w:val="18"/>
      <w:szCs w:val="18"/>
    </w:rPr>
  </w:style>
  <w:style w:type="paragraph" w:styleId="aa">
    <w:name w:val="Balloon Text"/>
    <w:basedOn w:val="a"/>
    <w:link w:val="Char1"/>
    <w:rsid w:val="00975F4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a"/>
    <w:rsid w:val="00975F4B"/>
    <w:rPr>
      <w:rFonts w:eastAsia="CESI仿宋-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29292929292929"/>
          <c:y val="4.6218487394957986E-2"/>
          <c:w val="0.81414141414141417"/>
          <c:h val="0.77310924369747902"/>
        </c:manualLayout>
      </c:layout>
      <c:scatterChart>
        <c:scatterStyle val="smoothMarker"/>
        <c:varyColors val="0"/>
        <c:ser>
          <c:idx val="0"/>
          <c:order val="0"/>
          <c:tx>
            <c:v>坝基砂卵石(p)</c:v>
          </c:tx>
          <c:spPr>
            <a:ln w="11971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'级配 (2)'!$A$3:$A$11</c:f>
              <c:numCache>
                <c:formatCode>General</c:formatCode>
                <c:ptCount val="9"/>
                <c:pt idx="0">
                  <c:v>5</c:v>
                </c:pt>
                <c:pt idx="1">
                  <c:v>10</c:v>
                </c:pt>
                <c:pt idx="2">
                  <c:v>20</c:v>
                </c:pt>
                <c:pt idx="3">
                  <c:v>40</c:v>
                </c:pt>
                <c:pt idx="4">
                  <c:v>60</c:v>
                </c:pt>
                <c:pt idx="5">
                  <c:v>80</c:v>
                </c:pt>
                <c:pt idx="6">
                  <c:v>150</c:v>
                </c:pt>
                <c:pt idx="7">
                  <c:v>300</c:v>
                </c:pt>
                <c:pt idx="8">
                  <c:v>400</c:v>
                </c:pt>
              </c:numCache>
            </c:numRef>
          </c:xVal>
          <c:yVal>
            <c:numRef>
              <c:f>'级配 (2)'!$B$3:$B$11</c:f>
              <c:numCache>
                <c:formatCode>General</c:formatCode>
                <c:ptCount val="9"/>
                <c:pt idx="0">
                  <c:v>25.8</c:v>
                </c:pt>
                <c:pt idx="1">
                  <c:v>30</c:v>
                </c:pt>
                <c:pt idx="2">
                  <c:v>37</c:v>
                </c:pt>
                <c:pt idx="3">
                  <c:v>46.5</c:v>
                </c:pt>
                <c:pt idx="4">
                  <c:v>54.5</c:v>
                </c:pt>
                <c:pt idx="5">
                  <c:v>61</c:v>
                </c:pt>
                <c:pt idx="6">
                  <c:v>75</c:v>
                </c:pt>
                <c:pt idx="7">
                  <c:v>90.5</c:v>
                </c:pt>
                <c:pt idx="8">
                  <c:v>100</c:v>
                </c:pt>
              </c:numCache>
            </c:numRef>
          </c:yVal>
          <c:smooth val="1"/>
        </c:ser>
        <c:ser>
          <c:idx val="1"/>
          <c:order val="1"/>
          <c:tx>
            <c:v>坝基砂卵石(m)</c:v>
          </c:tx>
          <c:spPr>
            <a:ln w="11971">
              <a:solidFill>
                <a:srgbClr val="FF0000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'级配 (2)'!$A$2:$A$7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40</c:v>
                </c:pt>
                <c:pt idx="5">
                  <c:v>60</c:v>
                </c:pt>
              </c:numCache>
            </c:numRef>
          </c:xVal>
          <c:yVal>
            <c:numRef>
              <c:f>'级配 (2)'!$C$2:$C$7</c:f>
              <c:numCache>
                <c:formatCode>General</c:formatCode>
                <c:ptCount val="6"/>
                <c:pt idx="1">
                  <c:v>25.8</c:v>
                </c:pt>
                <c:pt idx="2">
                  <c:v>54.9</c:v>
                </c:pt>
                <c:pt idx="3">
                  <c:v>100</c:v>
                </c:pt>
              </c:numCache>
            </c:numRef>
          </c:yVal>
          <c:smooth val="1"/>
        </c:ser>
        <c:ser>
          <c:idx val="2"/>
          <c:order val="2"/>
          <c:tx>
            <c:v>主砂砾石(p)</c:v>
          </c:tx>
          <c:spPr>
            <a:ln w="11971">
              <a:solidFill>
                <a:srgbClr val="003366"/>
              </a:solidFill>
              <a:prstDash val="solid"/>
            </a:ln>
          </c:spPr>
          <c:marker>
            <c:symbol val="triangle"/>
            <c:size val="2"/>
            <c:spPr>
              <a:solidFill>
                <a:srgbClr val="FFFF00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xVal>
            <c:numRef>
              <c:f>'级配 (2)'!$A$3:$A$13</c:f>
              <c:numCache>
                <c:formatCode>General</c:formatCode>
                <c:ptCount val="11"/>
                <c:pt idx="0">
                  <c:v>5</c:v>
                </c:pt>
                <c:pt idx="1">
                  <c:v>10</c:v>
                </c:pt>
                <c:pt idx="2">
                  <c:v>20</c:v>
                </c:pt>
                <c:pt idx="3">
                  <c:v>40</c:v>
                </c:pt>
                <c:pt idx="4">
                  <c:v>60</c:v>
                </c:pt>
                <c:pt idx="5">
                  <c:v>80</c:v>
                </c:pt>
                <c:pt idx="6">
                  <c:v>150</c:v>
                </c:pt>
                <c:pt idx="7">
                  <c:v>300</c:v>
                </c:pt>
                <c:pt idx="8">
                  <c:v>400</c:v>
                </c:pt>
                <c:pt idx="9">
                  <c:v>600</c:v>
                </c:pt>
                <c:pt idx="10">
                  <c:v>800</c:v>
                </c:pt>
              </c:numCache>
            </c:numRef>
          </c:xVal>
          <c:yVal>
            <c:numRef>
              <c:f>'级配 (2)'!$F$3:$F$13</c:f>
              <c:numCache>
                <c:formatCode>General</c:formatCode>
                <c:ptCount val="11"/>
                <c:pt idx="0">
                  <c:v>14.7</c:v>
                </c:pt>
                <c:pt idx="2">
                  <c:v>24.1</c:v>
                </c:pt>
                <c:pt idx="3">
                  <c:v>32.200000000000003</c:v>
                </c:pt>
                <c:pt idx="5">
                  <c:v>42.6</c:v>
                </c:pt>
                <c:pt idx="6">
                  <c:v>54.5</c:v>
                </c:pt>
                <c:pt idx="7">
                  <c:v>71.5</c:v>
                </c:pt>
                <c:pt idx="8">
                  <c:v>79.400000000000006</c:v>
                </c:pt>
                <c:pt idx="9">
                  <c:v>88.8</c:v>
                </c:pt>
                <c:pt idx="10">
                  <c:v>100</c:v>
                </c:pt>
              </c:numCache>
            </c:numRef>
          </c:yVal>
          <c:smooth val="1"/>
        </c:ser>
        <c:ser>
          <c:idx val="4"/>
          <c:order val="3"/>
          <c:tx>
            <c:v>主砂砾石(m)</c:v>
          </c:tx>
          <c:spPr>
            <a:ln w="11971">
              <a:solidFill>
                <a:srgbClr val="800080"/>
              </a:solidFill>
              <a:prstDash val="solid"/>
            </a:ln>
          </c:spPr>
          <c:marker>
            <c:symbol val="star"/>
            <c:size val="2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numRef>
              <c:f>'级配 (2)'!$A$2:$A$7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40</c:v>
                </c:pt>
                <c:pt idx="5">
                  <c:v>60</c:v>
                </c:pt>
              </c:numCache>
            </c:numRef>
          </c:xVal>
          <c:yVal>
            <c:numRef>
              <c:f>'级配 (2)'!$G$2:$G$7</c:f>
              <c:numCache>
                <c:formatCode>General</c:formatCode>
                <c:ptCount val="6"/>
                <c:pt idx="1">
                  <c:v>14.7</c:v>
                </c:pt>
                <c:pt idx="2">
                  <c:v>50</c:v>
                </c:pt>
                <c:pt idx="3">
                  <c:v>100</c:v>
                </c:pt>
              </c:numCache>
            </c:numRef>
          </c:yVal>
          <c:smooth val="1"/>
        </c:ser>
        <c:ser>
          <c:idx val="6"/>
          <c:order val="4"/>
          <c:tx>
            <c:v>坝基中粗砂(m)</c:v>
          </c:tx>
          <c:spPr>
            <a:ln w="11971">
              <a:solidFill>
                <a:srgbClr val="000000"/>
              </a:solidFill>
              <a:prstDash val="solid"/>
            </a:ln>
          </c:spPr>
          <c:marker>
            <c:symbol val="plus"/>
            <c:size val="4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xVal>
            <c:numRef>
              <c:f>'级配 (2)'!$L$3:$L$9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0.5</c:v>
                </c:pt>
                <c:pt idx="3">
                  <c:v>0.25</c:v>
                </c:pt>
                <c:pt idx="4">
                  <c:v>0.16</c:v>
                </c:pt>
                <c:pt idx="5">
                  <c:v>0.1</c:v>
                </c:pt>
                <c:pt idx="6">
                  <c:v>4.4999999999999998E-2</c:v>
                </c:pt>
              </c:numCache>
            </c:numRef>
          </c:xVal>
          <c:yVal>
            <c:numRef>
              <c:f>'级配 (2)'!$M$3:$M$9</c:f>
              <c:numCache>
                <c:formatCode>General</c:formatCode>
                <c:ptCount val="7"/>
                <c:pt idx="0">
                  <c:v>92.6</c:v>
                </c:pt>
                <c:pt idx="1">
                  <c:v>68.599999999999994</c:v>
                </c:pt>
                <c:pt idx="2">
                  <c:v>37.9</c:v>
                </c:pt>
                <c:pt idx="3">
                  <c:v>19.93</c:v>
                </c:pt>
                <c:pt idx="4">
                  <c:v>13.17</c:v>
                </c:pt>
                <c:pt idx="5">
                  <c:v>9.7200000000000006</c:v>
                </c:pt>
                <c:pt idx="6">
                  <c:v>6.38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6254432"/>
        <c:axId val="386253872"/>
      </c:scatterChart>
      <c:valAx>
        <c:axId val="386254432"/>
        <c:scaling>
          <c:logBase val="10"/>
          <c:orientation val="maxMin"/>
          <c:max val="1000"/>
          <c:min val="0.01"/>
        </c:scaling>
        <c:delete val="0"/>
        <c:axPos val="b"/>
        <c:majorGridlines>
          <c:spPr>
            <a:ln w="2993">
              <a:solidFill>
                <a:srgbClr val="000000"/>
              </a:solidFill>
              <a:prstDash val="solid"/>
            </a:ln>
          </c:spPr>
        </c:majorGridlines>
        <c:minorGridlines>
          <c:spPr>
            <a:ln w="2993">
              <a:solidFill>
                <a:srgbClr val="33CCCC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754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土粒直径（</a:t>
                </a:r>
                <a:r>
                  <a:rPr lang="en-US" altLang="zh-CN"/>
                  <a:t>mm</a:t>
                </a:r>
                <a:r>
                  <a:rPr lang="zh-CN" altLang="en-US"/>
                  <a:t>）</a:t>
                </a:r>
              </a:p>
            </c:rich>
          </c:tx>
          <c:layout>
            <c:manualLayout>
              <c:xMode val="edge"/>
              <c:yMode val="edge"/>
              <c:x val="0.70707070707070707"/>
              <c:y val="0.92436974789915971"/>
            </c:manualLayout>
          </c:layout>
          <c:overlay val="0"/>
          <c:spPr>
            <a:noFill/>
            <a:ln w="23941">
              <a:noFill/>
            </a:ln>
          </c:spPr>
        </c:title>
        <c:numFmt formatCode="General" sourceLinked="1"/>
        <c:majorTickMark val="in"/>
        <c:minorTickMark val="in"/>
        <c:tickLblPos val="nextTo"/>
        <c:spPr>
          <a:ln w="29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3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386253872"/>
        <c:crosses val="autoZero"/>
        <c:crossBetween val="midCat"/>
        <c:majorUnit val="10"/>
        <c:minorUnit val="10"/>
      </c:valAx>
      <c:valAx>
        <c:axId val="386253872"/>
        <c:scaling>
          <c:orientation val="minMax"/>
          <c:max val="100"/>
        </c:scaling>
        <c:delete val="0"/>
        <c:axPos val="r"/>
        <c:majorGridlines>
          <c:spPr>
            <a:ln w="2993">
              <a:solidFill>
                <a:srgbClr val="33CC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54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 sz="754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</a:rPr>
                  <a:t>小于某粒径之土重百分数（</a:t>
                </a:r>
                <a:r>
                  <a:rPr lang="zh-CN" altLang="en-US" sz="754" b="0" i="0" u="none" strike="noStrike" baseline="0">
                    <a:solidFill>
                      <a:srgbClr val="000000"/>
                    </a:solidFill>
                    <a:latin typeface="Times New Roman"/>
                    <a:ea typeface="宋体"/>
                    <a:cs typeface="Times New Roman"/>
                  </a:rPr>
                  <a:t>%</a:t>
                </a:r>
                <a:r>
                  <a:rPr lang="zh-CN" altLang="en-US" sz="754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Times New Roman"/>
                  </a:rPr>
                  <a:t>）</a:t>
                </a:r>
                <a:endParaRPr lang="zh-CN" altLang="en-US" sz="800" b="0" i="0" u="none" strike="noStrike" baseline="0">
                  <a:solidFill>
                    <a:srgbClr val="000000"/>
                  </a:solidFill>
                  <a:latin typeface="宋体"/>
                  <a:ea typeface="宋体"/>
                </a:endParaRPr>
              </a:p>
            </c:rich>
          </c:tx>
          <c:layout>
            <c:manualLayout>
              <c:xMode val="edge"/>
              <c:yMode val="edge"/>
              <c:x val="2.0202020202020204E-2"/>
              <c:y val="0.1092436974789916"/>
            </c:manualLayout>
          </c:layout>
          <c:overlay val="0"/>
          <c:spPr>
            <a:noFill/>
            <a:ln w="23941">
              <a:noFill/>
            </a:ln>
          </c:spPr>
        </c:title>
        <c:numFmt formatCode="General" sourceLinked="1"/>
        <c:majorTickMark val="out"/>
        <c:minorTickMark val="out"/>
        <c:tickLblPos val="high"/>
        <c:spPr>
          <a:ln w="29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3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386254432"/>
        <c:crossesAt val="1000"/>
        <c:crossBetween val="midCat"/>
        <c:majorUnit val="20"/>
        <c:minorUnit val="2"/>
      </c:valAx>
      <c:spPr>
        <a:noFill/>
        <a:ln w="1197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272727272727273"/>
          <c:y val="6.3025210084033612E-2"/>
          <c:w val="0.2404040404040404"/>
          <c:h val="0.3907563025210084"/>
        </c:manualLayout>
      </c:layout>
      <c:overlay val="0"/>
      <c:spPr>
        <a:solidFill>
          <a:srgbClr val="FFFFFF"/>
        </a:solidFill>
        <a:ln w="2993">
          <a:solidFill>
            <a:srgbClr val="000000"/>
          </a:solidFill>
          <a:prstDash val="solid"/>
        </a:ln>
      </c:spPr>
      <c:txPr>
        <a:bodyPr/>
        <a:lstStyle/>
        <a:p>
          <a:pPr>
            <a:defRPr sz="693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span"/>
    <c:showDLblsOverMax val="0"/>
  </c:chart>
  <c:spPr>
    <a:noFill/>
    <a:ln>
      <a:noFill/>
    </a:ln>
  </c:spPr>
  <c:txPr>
    <a:bodyPr/>
    <a:lstStyle/>
    <a:p>
      <a:pPr>
        <a:defRPr sz="1437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Company>Microsoft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hw123</dc:creator>
  <cp:lastModifiedBy>叶茂</cp:lastModifiedBy>
  <cp:revision>3</cp:revision>
  <cp:lastPrinted>2022-03-17T08:30:00Z</cp:lastPrinted>
  <dcterms:created xsi:type="dcterms:W3CDTF">2022-04-01T07:50:00Z</dcterms:created>
  <dcterms:modified xsi:type="dcterms:W3CDTF">2022-04-01T07:50:00Z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